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3A951" w14:textId="77777777" w:rsidR="00682F00" w:rsidRPr="00436F5E" w:rsidRDefault="00316F9E" w:rsidP="00436F5E">
      <w:pPr>
        <w:spacing w:line="240" w:lineRule="auto"/>
        <w:rPr>
          <w:rFonts w:ascii="Arial" w:hAnsi="Arial" w:cs="Arial"/>
          <w:sz w:val="28"/>
          <w:szCs w:val="28"/>
        </w:rPr>
      </w:pPr>
      <w:r>
        <w:rPr>
          <w:rFonts w:ascii="Arial" w:hAnsi="Arial" w:cs="Arial"/>
          <w:sz w:val="24"/>
          <w:szCs w:val="24"/>
        </w:rPr>
        <w:tab/>
      </w:r>
      <w:r>
        <w:rPr>
          <w:rFonts w:ascii="Arial" w:hAnsi="Arial" w:cs="Arial"/>
          <w:sz w:val="24"/>
          <w:szCs w:val="24"/>
        </w:rPr>
        <w:tab/>
      </w:r>
      <w:r w:rsidR="003B7A9E" w:rsidRPr="00436F5E">
        <w:rPr>
          <w:rFonts w:ascii="Arial" w:hAnsi="Arial" w:cs="Arial"/>
          <w:b/>
          <w:sz w:val="28"/>
          <w:szCs w:val="28"/>
        </w:rPr>
        <w:t xml:space="preserve">Highlights of </w:t>
      </w:r>
      <w:r w:rsidRPr="00436F5E">
        <w:rPr>
          <w:rFonts w:ascii="Arial" w:hAnsi="Arial" w:cs="Arial"/>
          <w:b/>
          <w:sz w:val="28"/>
          <w:szCs w:val="28"/>
        </w:rPr>
        <w:t xml:space="preserve">NRCS </w:t>
      </w:r>
      <w:r w:rsidR="009E0A90" w:rsidRPr="00436F5E">
        <w:rPr>
          <w:rFonts w:ascii="Arial" w:hAnsi="Arial" w:cs="Arial"/>
          <w:b/>
          <w:sz w:val="28"/>
          <w:szCs w:val="28"/>
        </w:rPr>
        <w:t xml:space="preserve">&amp; FSA </w:t>
      </w:r>
      <w:r w:rsidRPr="00436F5E">
        <w:rPr>
          <w:rFonts w:ascii="Arial" w:hAnsi="Arial" w:cs="Arial"/>
          <w:b/>
          <w:sz w:val="28"/>
          <w:szCs w:val="28"/>
        </w:rPr>
        <w:t>Conservation Programs</w:t>
      </w:r>
    </w:p>
    <w:p w14:paraId="51834711" w14:textId="77777777" w:rsidR="000B52CF" w:rsidRPr="00316F9E" w:rsidRDefault="000B52CF" w:rsidP="00436F5E">
      <w:pPr>
        <w:spacing w:line="240" w:lineRule="auto"/>
        <w:rPr>
          <w:rFonts w:ascii="Arial" w:hAnsi="Arial" w:cs="Arial"/>
          <w:sz w:val="24"/>
          <w:szCs w:val="24"/>
        </w:rPr>
      </w:pPr>
      <w:r>
        <w:rPr>
          <w:rFonts w:ascii="Arial" w:hAnsi="Arial" w:cs="Arial"/>
          <w:sz w:val="24"/>
          <w:szCs w:val="24"/>
        </w:rPr>
        <w:t xml:space="preserve">USDA Mission includes </w:t>
      </w:r>
      <w:r w:rsidR="00D81292">
        <w:rPr>
          <w:rFonts w:ascii="Arial" w:hAnsi="Arial" w:cs="Arial"/>
          <w:sz w:val="24"/>
          <w:szCs w:val="24"/>
        </w:rPr>
        <w:t>p</w:t>
      </w:r>
      <w:r>
        <w:rPr>
          <w:rFonts w:ascii="Arial" w:hAnsi="Arial" w:cs="Arial"/>
          <w:sz w:val="24"/>
          <w:szCs w:val="24"/>
        </w:rPr>
        <w:t>rotect</w:t>
      </w:r>
      <w:r w:rsidR="004B6FA6">
        <w:rPr>
          <w:rFonts w:ascii="Arial" w:hAnsi="Arial" w:cs="Arial"/>
          <w:sz w:val="24"/>
          <w:szCs w:val="24"/>
        </w:rPr>
        <w:t>ing</w:t>
      </w:r>
      <w:r>
        <w:rPr>
          <w:rFonts w:ascii="Arial" w:hAnsi="Arial" w:cs="Arial"/>
          <w:sz w:val="24"/>
          <w:szCs w:val="24"/>
        </w:rPr>
        <w:t xml:space="preserve"> soil and water quality on working and retired lands</w:t>
      </w:r>
    </w:p>
    <w:p w14:paraId="344A2B52" w14:textId="77777777" w:rsidR="00436F5E" w:rsidRDefault="00436F5E" w:rsidP="00436F5E">
      <w:pPr>
        <w:pStyle w:val="ListParagraph"/>
        <w:ind w:left="0"/>
        <w:rPr>
          <w:b/>
        </w:rPr>
      </w:pPr>
    </w:p>
    <w:p w14:paraId="1C6CC1F5" w14:textId="77777777" w:rsidR="00436F5E" w:rsidRPr="00CE62A9" w:rsidRDefault="00436F5E" w:rsidP="00436F5E">
      <w:pPr>
        <w:pStyle w:val="ListParagraph"/>
        <w:ind w:left="0"/>
        <w:rPr>
          <w:b/>
        </w:rPr>
      </w:pPr>
      <w:r w:rsidRPr="00CE62A9">
        <w:rPr>
          <w:b/>
        </w:rPr>
        <w:t>Key NRCS programs and initiatives of interest for protecting water quality</w:t>
      </w:r>
    </w:p>
    <w:p w14:paraId="13598D54" w14:textId="7CF2E25C" w:rsidR="00CE62A9" w:rsidRPr="00436F5E" w:rsidDel="00682F00" w:rsidRDefault="00316F9E" w:rsidP="00682F00">
      <w:pPr>
        <w:spacing w:line="240" w:lineRule="auto"/>
        <w:rPr>
          <w:del w:id="0" w:author="Dee Carlson" w:date="2020-05-04T16:49:00Z"/>
          <w:rFonts w:ascii="Arial" w:hAnsi="Arial" w:cs="Arial"/>
          <w:b/>
          <w:sz w:val="24"/>
          <w:szCs w:val="24"/>
        </w:rPr>
      </w:pPr>
      <w:r w:rsidRPr="004B6FA6">
        <w:rPr>
          <w:rFonts w:ascii="Arial" w:hAnsi="Arial" w:cs="Arial"/>
          <w:sz w:val="24"/>
          <w:szCs w:val="24"/>
        </w:rPr>
        <w:t xml:space="preserve">NRCS provides cost-share funding to producers (farmers) to </w:t>
      </w:r>
      <w:r w:rsidR="00C6780E" w:rsidRPr="004B6FA6">
        <w:rPr>
          <w:rFonts w:ascii="Arial" w:hAnsi="Arial" w:cs="Arial"/>
          <w:sz w:val="24"/>
          <w:szCs w:val="24"/>
        </w:rPr>
        <w:t xml:space="preserve">voluntarily </w:t>
      </w:r>
      <w:r w:rsidRPr="004B6FA6">
        <w:rPr>
          <w:rFonts w:ascii="Arial" w:hAnsi="Arial" w:cs="Arial"/>
          <w:sz w:val="24"/>
          <w:szCs w:val="24"/>
        </w:rPr>
        <w:t>install and maintain conservation practices, and also provides technical assistance</w:t>
      </w:r>
      <w:r w:rsidR="004B6FA6">
        <w:rPr>
          <w:rFonts w:ascii="Arial" w:hAnsi="Arial" w:cs="Arial"/>
          <w:sz w:val="24"/>
          <w:szCs w:val="24"/>
        </w:rPr>
        <w:t>.</w:t>
      </w:r>
      <w:r w:rsidRPr="004B6FA6">
        <w:rPr>
          <w:rFonts w:ascii="Arial" w:hAnsi="Arial" w:cs="Arial"/>
          <w:sz w:val="24"/>
          <w:szCs w:val="24"/>
        </w:rPr>
        <w:t xml:space="preserve"> </w:t>
      </w:r>
      <w:ins w:id="1" w:author="Dee Carlson" w:date="2020-05-04T16:48:00Z">
        <w:r w:rsidR="00682F00">
          <w:rPr>
            <w:rFonts w:ascii="Arial" w:hAnsi="Arial" w:cs="Arial"/>
            <w:sz w:val="24"/>
            <w:szCs w:val="24"/>
          </w:rPr>
          <w:t xml:space="preserve">Per the 2018 Farm Bill, 10% of </w:t>
        </w:r>
      </w:ins>
      <w:ins w:id="2" w:author="Dee Carlson" w:date="2020-05-04T16:49:00Z">
        <w:r w:rsidR="00682F00">
          <w:rPr>
            <w:rFonts w:ascii="Arial" w:hAnsi="Arial" w:cs="Arial"/>
            <w:sz w:val="24"/>
            <w:szCs w:val="24"/>
          </w:rPr>
          <w:t xml:space="preserve">conservation </w:t>
        </w:r>
      </w:ins>
      <w:ins w:id="3" w:author="Dee Carlson" w:date="2020-05-04T16:48:00Z">
        <w:r w:rsidR="00682F00">
          <w:rPr>
            <w:rFonts w:ascii="Arial" w:hAnsi="Arial" w:cs="Arial"/>
            <w:sz w:val="24"/>
            <w:szCs w:val="24"/>
          </w:rPr>
          <w:t xml:space="preserve">program funds </w:t>
        </w:r>
      </w:ins>
      <w:ins w:id="4" w:author="Dee Carlson" w:date="2020-05-04T16:49:00Z">
        <w:r w:rsidR="00682F00">
          <w:rPr>
            <w:rFonts w:ascii="Arial" w:hAnsi="Arial" w:cs="Arial"/>
            <w:sz w:val="24"/>
            <w:szCs w:val="24"/>
          </w:rPr>
          <w:t>(except CRP) will support source water protection.</w:t>
        </w:r>
      </w:ins>
    </w:p>
    <w:p w14:paraId="6D8F8144" w14:textId="633A7F4F" w:rsidR="00577AF6" w:rsidRPr="003B7A9E" w:rsidRDefault="00577AF6" w:rsidP="00436F5E">
      <w:pPr>
        <w:pStyle w:val="ListParagraph"/>
        <w:ind w:left="0"/>
        <w:rPr>
          <w:b/>
        </w:rPr>
      </w:pPr>
      <w:del w:id="5" w:author="Dee Carlson" w:date="2020-05-04T16:49:00Z">
        <w:r w:rsidRPr="003B7A9E" w:rsidDel="00682F00">
          <w:rPr>
            <w:b/>
            <w:u w:val="single"/>
          </w:rPr>
          <w:delText>Working Lands Programs</w:delText>
        </w:r>
      </w:del>
    </w:p>
    <w:p w14:paraId="355EFEEC" w14:textId="1E333EBA" w:rsidR="00577AF6" w:rsidRDefault="00080701" w:rsidP="00996BFA">
      <w:pPr>
        <w:pStyle w:val="ListParagraph"/>
        <w:numPr>
          <w:ilvl w:val="0"/>
          <w:numId w:val="2"/>
        </w:numPr>
        <w:ind w:left="360"/>
      </w:pPr>
      <w:hyperlink r:id="rId7" w:history="1">
        <w:r w:rsidR="00577AF6" w:rsidRPr="004B6FA6">
          <w:rPr>
            <w:rStyle w:val="Hyperlink"/>
            <w:b/>
          </w:rPr>
          <w:t>Environmental Quality Incentives Program</w:t>
        </w:r>
      </w:hyperlink>
      <w:r w:rsidR="00577AF6" w:rsidRPr="009C3431">
        <w:rPr>
          <w:b/>
        </w:rPr>
        <w:t xml:space="preserve"> (EQIP)</w:t>
      </w:r>
      <w:r w:rsidR="000914B7">
        <w:t>:</w:t>
      </w:r>
      <w:del w:id="6" w:author="Dee Carlson" w:date="2020-05-04T17:04:00Z">
        <w:r w:rsidR="000914B7" w:rsidDel="00996BFA">
          <w:delText xml:space="preserve"> </w:delText>
        </w:r>
      </w:del>
      <w:ins w:id="7" w:author="Dee Carlson" w:date="2020-05-04T17:06:00Z">
        <w:r w:rsidR="00996BFA" w:rsidRPr="00996BFA">
          <w:rPr>
            <w:rFonts w:cs="Arial"/>
          </w:rPr>
          <w:t>P</w:t>
        </w:r>
      </w:ins>
      <w:ins w:id="8" w:author="Dee Carlson" w:date="2020-05-04T17:05:00Z">
        <w:r w:rsidR="00996BFA" w:rsidRPr="00496DCB">
          <w:rPr>
            <w:rFonts w:cs="Arial"/>
            <w:color w:val="000000"/>
            <w:shd w:val="clear" w:color="auto" w:fill="FFFFFF"/>
          </w:rPr>
          <w:t>rovides financial and technical assistance to agricultural producers to address natural resource concerns and deliver environmental benefits such as improved water and air quality, conserved ground and surface water, increased soil health and reduced soil erosion</w:t>
        </w:r>
      </w:ins>
      <w:del w:id="9" w:author="Dee Carlson" w:date="2020-05-04T17:04:00Z">
        <w:r w:rsidR="000914B7" w:rsidRPr="00996BFA" w:rsidDel="00996BFA">
          <w:rPr>
            <w:rFonts w:cs="Arial"/>
          </w:rPr>
          <w:delText>I</w:delText>
        </w:r>
        <w:r w:rsidR="00577AF6" w:rsidRPr="00996BFA" w:rsidDel="00996BFA">
          <w:rPr>
            <w:rFonts w:cs="Arial"/>
          </w:rPr>
          <w:delText>ncludes</w:delText>
        </w:r>
        <w:r w:rsidR="00577AF6" w:rsidRPr="00DD7998" w:rsidDel="00996BFA">
          <w:delText xml:space="preserve"> </w:delText>
        </w:r>
        <w:r w:rsidR="00D81292" w:rsidDel="00996BFA">
          <w:delText>National W</w:delText>
        </w:r>
        <w:r w:rsidR="00577AF6" w:rsidRPr="00DD7998" w:rsidDel="00996BFA">
          <w:delText xml:space="preserve">ater </w:delText>
        </w:r>
        <w:r w:rsidR="00D81292" w:rsidDel="00996BFA">
          <w:delText>Q</w:delText>
        </w:r>
        <w:r w:rsidR="00577AF6" w:rsidRPr="00DD7998" w:rsidDel="00996BFA">
          <w:delText xml:space="preserve">uality </w:delText>
        </w:r>
        <w:r w:rsidR="00D81292" w:rsidDel="00996BFA">
          <w:delText>I</w:delText>
        </w:r>
        <w:r w:rsidR="00577AF6" w:rsidRPr="00DD7998" w:rsidDel="00996BFA">
          <w:delText>nitiative</w:delText>
        </w:r>
        <w:r w:rsidR="00577AF6" w:rsidDel="00996BFA">
          <w:delText>:</w:delText>
        </w:r>
      </w:del>
      <w:r w:rsidR="00577AF6" w:rsidRPr="00DD7998">
        <w:t xml:space="preserve">  </w:t>
      </w:r>
    </w:p>
    <w:p w14:paraId="186668E5" w14:textId="3B414671" w:rsidR="00577AF6" w:rsidRPr="00C7357A" w:rsidRDefault="00577AF6" w:rsidP="00436F5E">
      <w:pPr>
        <w:pStyle w:val="ListParagraph"/>
        <w:numPr>
          <w:ilvl w:val="1"/>
          <w:numId w:val="2"/>
        </w:numPr>
        <w:ind w:left="1080"/>
      </w:pPr>
      <w:del w:id="10" w:author="Dee Carlson" w:date="2020-05-04T16:41:00Z">
        <w:r w:rsidRPr="00C7357A" w:rsidDel="00682F00">
          <w:delText>Cost-share</w:delText>
        </w:r>
      </w:del>
      <w:ins w:id="11" w:author="Dee Carlson" w:date="2020-05-04T16:41:00Z">
        <w:r w:rsidR="00682F00">
          <w:t>Payment</w:t>
        </w:r>
      </w:ins>
      <w:ins w:id="12" w:author="Dee Carlson" w:date="2020-05-04T16:43:00Z">
        <w:r w:rsidR="00682F00">
          <w:t xml:space="preserve"> rate</w:t>
        </w:r>
      </w:ins>
      <w:r w:rsidRPr="00C7357A">
        <w:t xml:space="preserve"> up to 75% for conservation practices</w:t>
      </w:r>
      <w:ins w:id="13" w:author="Dee Carlson" w:date="2020-05-04T16:40:00Z">
        <w:r w:rsidR="00682F00">
          <w:t xml:space="preserve">, </w:t>
        </w:r>
      </w:ins>
      <w:ins w:id="14" w:author="Dee Carlson" w:date="2020-05-04T16:50:00Z">
        <w:r w:rsidR="00682F00">
          <w:t xml:space="preserve">state-identified </w:t>
        </w:r>
      </w:ins>
      <w:ins w:id="15" w:author="Dee Carlson" w:date="2020-05-04T16:40:00Z">
        <w:r w:rsidR="00682F00">
          <w:t>high priority practices may receive up to 90% payment r</w:t>
        </w:r>
      </w:ins>
      <w:ins w:id="16" w:author="Dee Carlson" w:date="2020-05-04T16:41:00Z">
        <w:r w:rsidR="00682F00">
          <w:t>ate</w:t>
        </w:r>
      </w:ins>
    </w:p>
    <w:p w14:paraId="2BD2E5C5" w14:textId="77777777" w:rsidR="00577AF6" w:rsidRPr="00C7357A" w:rsidRDefault="00577AF6" w:rsidP="00436F5E">
      <w:pPr>
        <w:pStyle w:val="ListParagraph"/>
        <w:numPr>
          <w:ilvl w:val="1"/>
          <w:numId w:val="2"/>
        </w:numPr>
        <w:ind w:left="1080"/>
      </w:pPr>
      <w:proofErr w:type="gramStart"/>
      <w:r w:rsidRPr="00C7357A">
        <w:t>1-10 year</w:t>
      </w:r>
      <w:proofErr w:type="gramEnd"/>
      <w:r w:rsidRPr="00C7357A">
        <w:t xml:space="preserve"> contracts</w:t>
      </w:r>
    </w:p>
    <w:p w14:paraId="54C58278" w14:textId="77777777" w:rsidR="00577AF6" w:rsidRPr="00C7357A" w:rsidRDefault="00577AF6" w:rsidP="00436F5E">
      <w:pPr>
        <w:pStyle w:val="ListParagraph"/>
        <w:numPr>
          <w:ilvl w:val="1"/>
          <w:numId w:val="2"/>
        </w:numPr>
        <w:ind w:left="1080"/>
      </w:pPr>
      <w:r w:rsidRPr="00C7357A">
        <w:t>Structural and management practices</w:t>
      </w:r>
    </w:p>
    <w:p w14:paraId="382B0F82" w14:textId="6EA24C8B" w:rsidR="00577AF6" w:rsidRPr="00C7357A" w:rsidRDefault="00577AF6" w:rsidP="00436F5E">
      <w:pPr>
        <w:pStyle w:val="ListParagraph"/>
        <w:numPr>
          <w:ilvl w:val="1"/>
          <w:numId w:val="2"/>
        </w:numPr>
        <w:ind w:left="1080"/>
      </w:pPr>
      <w:del w:id="17" w:author="Dee Carlson" w:date="2020-05-04T16:47:00Z">
        <w:r w:rsidRPr="00C7357A" w:rsidDel="00682F00">
          <w:delText>By law</w:delText>
        </w:r>
      </w:del>
      <w:ins w:id="18" w:author="Dee Carlson" w:date="2020-05-04T16:47:00Z">
        <w:r w:rsidR="00682F00">
          <w:t>Per the Farm Bill</w:t>
        </w:r>
      </w:ins>
      <w:r w:rsidRPr="00C7357A">
        <w:t xml:space="preserve">, </w:t>
      </w:r>
      <w:del w:id="19" w:author="Dee Carlson" w:date="2020-05-04T16:47:00Z">
        <w:r w:rsidRPr="00C7357A" w:rsidDel="00682F00">
          <w:delText>60</w:delText>
        </w:r>
      </w:del>
      <w:ins w:id="20" w:author="Dee Carlson" w:date="2020-05-04T16:47:00Z">
        <w:r w:rsidR="00682F00">
          <w:t>5</w:t>
        </w:r>
        <w:r w:rsidR="00682F00" w:rsidRPr="00C7357A">
          <w:t>0</w:t>
        </w:r>
      </w:ins>
      <w:r w:rsidRPr="00C7357A">
        <w:t>% must be used for livestock production</w:t>
      </w:r>
      <w:ins w:id="21" w:author="Dee Carlson" w:date="2020-05-04T16:47:00Z">
        <w:r w:rsidR="00682F00">
          <w:t xml:space="preserve"> and 10% for wildlife.</w:t>
        </w:r>
      </w:ins>
    </w:p>
    <w:p w14:paraId="66FEC6DD" w14:textId="77777777" w:rsidR="00577AF6" w:rsidRPr="00DD7998" w:rsidRDefault="00577AF6" w:rsidP="00436F5E">
      <w:pPr>
        <w:pStyle w:val="ListParagraph"/>
        <w:ind w:left="2160"/>
      </w:pPr>
    </w:p>
    <w:p w14:paraId="572007EA" w14:textId="75A097F9" w:rsidR="000914B7" w:rsidRDefault="00080701" w:rsidP="00436F5E">
      <w:pPr>
        <w:pStyle w:val="ListParagraph"/>
        <w:numPr>
          <w:ilvl w:val="0"/>
          <w:numId w:val="1"/>
        </w:numPr>
      </w:pPr>
      <w:hyperlink r:id="rId8" w:history="1">
        <w:r w:rsidR="00577AF6" w:rsidRPr="000914B7">
          <w:rPr>
            <w:rStyle w:val="Hyperlink"/>
            <w:b/>
          </w:rPr>
          <w:t>National Water Quality Initiative</w:t>
        </w:r>
      </w:hyperlink>
      <w:ins w:id="22" w:author="Dee Carlson" w:date="2020-05-04T17:04:00Z">
        <w:r w:rsidR="00996BFA">
          <w:rPr>
            <w:rStyle w:val="Hyperlink"/>
            <w:b/>
          </w:rPr>
          <w:t xml:space="preserve"> (</w:t>
        </w:r>
        <w:del w:id="23" w:author="Deirdre Mason" w:date="2020-07-27T10:51:00Z">
          <w:r w:rsidR="00996BFA" w:rsidDel="008E519F">
            <w:rPr>
              <w:rStyle w:val="Hyperlink"/>
              <w:b/>
            </w:rPr>
            <w:delText>EQIP)</w:delText>
          </w:r>
        </w:del>
      </w:ins>
      <w:ins w:id="24" w:author="Dee Carlson" w:date="2020-05-04T17:01:00Z">
        <w:del w:id="25" w:author="Deirdre Mason" w:date="2020-07-27T10:51:00Z">
          <w:r w:rsidR="00996BFA" w:rsidDel="008E519F">
            <w:rPr>
              <w:rStyle w:val="Hyperlink"/>
              <w:b/>
            </w:rPr>
            <w:delText>:</w:delText>
          </w:r>
        </w:del>
      </w:ins>
      <w:ins w:id="26" w:author="Dee Carlson" w:date="2020-05-04T16:52:00Z">
        <w:del w:id="27" w:author="Deirdre Mason" w:date="2020-07-27T10:51:00Z">
          <w:r w:rsidR="00CB58B0" w:rsidRPr="00CB58B0" w:rsidDel="008E519F">
            <w:delText xml:space="preserve"> </w:delText>
          </w:r>
        </w:del>
        <w:r w:rsidR="00CB58B0">
          <w:t>NWQI</w:t>
        </w:r>
      </w:ins>
      <w:ins w:id="28" w:author="Deirdre Mason" w:date="2020-07-27T10:51:00Z">
        <w:r w:rsidR="000819DD">
          <w:t xml:space="preserve">): </w:t>
        </w:r>
      </w:ins>
      <w:ins w:id="29" w:author="Dee Carlson" w:date="2020-05-04T16:52:00Z">
        <w:del w:id="30" w:author="Deirdre Mason" w:date="2020-07-27T10:51:00Z">
          <w:r w:rsidR="00CB58B0" w:rsidDel="000819DD">
            <w:delText xml:space="preserve"> </w:delText>
          </w:r>
        </w:del>
      </w:ins>
      <w:ins w:id="31" w:author="Dee Carlson" w:date="2020-05-04T17:03:00Z">
        <w:del w:id="32" w:author="Deirdre Mason" w:date="2020-07-27T10:51:00Z">
          <w:r w:rsidR="00996BFA" w:rsidDel="000819DD">
            <w:delText>h</w:delText>
          </w:r>
        </w:del>
      </w:ins>
      <w:ins w:id="33" w:author="Deirdre Mason" w:date="2020-07-27T10:54:00Z">
        <w:r w:rsidR="00720605">
          <w:t>Uses EQIP funds to h</w:t>
        </w:r>
      </w:ins>
      <w:ins w:id="34" w:author="Dee Carlson" w:date="2020-05-04T17:03:00Z">
        <w:r w:rsidR="00996BFA">
          <w:t>elp</w:t>
        </w:r>
        <w:del w:id="35" w:author="Deirdre Mason" w:date="2020-07-27T10:54:00Z">
          <w:r w:rsidR="00996BFA" w:rsidDel="00720605">
            <w:delText>s</w:delText>
          </w:r>
        </w:del>
      </w:ins>
      <w:ins w:id="36" w:author="Dee Carlson" w:date="2020-05-04T16:52:00Z">
        <w:r w:rsidR="00CB58B0">
          <w:t xml:space="preserve"> producers and landowners to implement voluntary conservation practices as part of areawide efforts to improve water quality in high-priority areas. These areas are defined primarily by </w:t>
        </w:r>
        <w:proofErr w:type="spellStart"/>
        <w:r w:rsidR="00CB58B0">
          <w:t>subwatersheds</w:t>
        </w:r>
        <w:proofErr w:type="spellEnd"/>
        <w:r w:rsidR="00CB58B0">
          <w:t xml:space="preserve"> (HUC 12). Practice implementation is focused to identified areas of the watershed most in need of treatment. NWQI also assists with practice implementation on priority source water protection areas (SWPAs), where the drinking water source is surface or ground</w:t>
        </w:r>
        <w:r w:rsidR="00CB58B0">
          <w:rPr>
            <w:spacing w:val="-5"/>
          </w:rPr>
          <w:t xml:space="preserve"> </w:t>
        </w:r>
        <w:r w:rsidR="00CB58B0">
          <w:t>water. In this case, NWQI addresses identified threats to drinking water, either to remediate impairments or protect clean sources.</w:t>
        </w:r>
      </w:ins>
      <w:ins w:id="37" w:author="Dee Carlson" w:date="2020-05-04T17:00:00Z">
        <w:r w:rsidR="00996BFA">
          <w:t xml:space="preserve"> </w:t>
        </w:r>
      </w:ins>
      <w:del w:id="38" w:author="Dee Carlson" w:date="2020-05-04T16:52:00Z">
        <w:r w:rsidR="00577AF6" w:rsidRPr="00F01496" w:rsidDel="00CB58B0">
          <w:rPr>
            <w:b/>
          </w:rPr>
          <w:delText xml:space="preserve">:  </w:delText>
        </w:r>
      </w:del>
      <w:del w:id="39" w:author="Dee Carlson" w:date="2020-05-04T16:50:00Z">
        <w:r w:rsidR="00F01496" w:rsidDel="00CB58B0">
          <w:delText>In 2012</w:delText>
        </w:r>
      </w:del>
      <w:del w:id="40" w:author="Dee Carlson" w:date="2020-05-04T16:52:00Z">
        <w:r w:rsidR="00F01496" w:rsidDel="00CB58B0">
          <w:delText>, State Conservationists identified 1-3 watersheds in each state to provide EQIP funds to address impaired or threatened waters, with a focus on nutrients</w:delText>
        </w:r>
        <w:r w:rsidR="00F01496" w:rsidRPr="00F01496" w:rsidDel="00CB58B0">
          <w:delText>.  NRCS identified priority watersheds through the help of local partnerships and state water quality agencies.</w:delText>
        </w:r>
        <w:r w:rsidR="00F01496" w:rsidDel="00CB58B0">
          <w:delText xml:space="preserve">  </w:delText>
        </w:r>
        <w:r w:rsidR="00304796" w:rsidDel="00CB58B0">
          <w:delText xml:space="preserve">This initiative is expected to continue in 2013, and state source water programs are encouraged to engage in identifying priority watersheds.  </w:delText>
        </w:r>
        <w:r w:rsidR="00F01496" w:rsidDel="00CB58B0">
          <w:delText>NRCS noted that c</w:delText>
        </w:r>
        <w:r w:rsidR="00577AF6" w:rsidRPr="0090418D" w:rsidDel="00CB58B0">
          <w:delText xml:space="preserve">ommunities benefit by having clean waterways, </w:delText>
        </w:r>
        <w:r w:rsidR="00577AF6" w:rsidRPr="00F01496" w:rsidDel="00CB58B0">
          <w:delText>safer drinking water</w:delText>
        </w:r>
        <w:r w:rsidR="00577AF6" w:rsidRPr="0090418D" w:rsidDel="00CB58B0">
          <w:delText xml:space="preserve"> and healthy habitat for fish and </w:delText>
        </w:r>
        <w:r w:rsidR="00F01496" w:rsidDel="00CB58B0">
          <w:delText>w</w:delText>
        </w:r>
        <w:r w:rsidR="00577AF6" w:rsidRPr="0090418D" w:rsidDel="00CB58B0">
          <w:delText>ildlife</w:delText>
        </w:r>
        <w:r w:rsidR="00F01496" w:rsidDel="00CB58B0">
          <w:delText>.</w:delText>
        </w:r>
      </w:del>
    </w:p>
    <w:p w14:paraId="02DC90FA" w14:textId="77777777" w:rsidR="000914B7" w:rsidRPr="000914B7" w:rsidRDefault="000914B7" w:rsidP="00436F5E">
      <w:pPr>
        <w:spacing w:line="240" w:lineRule="auto"/>
      </w:pPr>
    </w:p>
    <w:p w14:paraId="62B268B0" w14:textId="1D3C9E6F" w:rsidR="000914B7" w:rsidRDefault="00682F00" w:rsidP="00720605">
      <w:pPr>
        <w:pStyle w:val="ListParagraph"/>
        <w:numPr>
          <w:ilvl w:val="0"/>
          <w:numId w:val="1"/>
        </w:numPr>
      </w:pPr>
      <w:hyperlink r:id="rId9" w:history="1">
        <w:r w:rsidR="00577AF6" w:rsidRPr="00EB72D2">
          <w:rPr>
            <w:rStyle w:val="Hyperlink"/>
            <w:b/>
          </w:rPr>
          <w:t>Conservation Innovation Grants</w:t>
        </w:r>
      </w:hyperlink>
      <w:ins w:id="41" w:author="Deirdre Mason" w:date="2020-07-27T10:54:00Z">
        <w:r w:rsidR="00720605">
          <w:rPr>
            <w:rStyle w:val="Hyperlink"/>
            <w:b/>
          </w:rPr>
          <w:t xml:space="preserve"> (CIG)</w:t>
        </w:r>
      </w:ins>
      <w:r w:rsidR="00E936ED">
        <w:t xml:space="preserve">:  </w:t>
      </w:r>
      <w:ins w:id="42" w:author="Dee Carlson" w:date="2020-05-04T16:54:00Z">
        <w:del w:id="43" w:author="Deirdre Mason" w:date="2020-07-27T10:54:00Z">
          <w:r w:rsidR="00CB58B0" w:rsidRPr="00996BFA" w:rsidDel="005D0D85">
            <w:rPr>
              <w:rFonts w:cs="Arial"/>
              <w:color w:val="000000"/>
              <w:shd w:val="clear" w:color="auto" w:fill="FFFFFF"/>
              <w:rPrChange w:id="44" w:author="Dee Carlson" w:date="2020-05-04T17:03:00Z">
                <w:rPr>
                  <w:rFonts w:ascii="Verdana" w:hAnsi="Verdana"/>
                  <w:color w:val="000000"/>
                  <w:sz w:val="22"/>
                  <w:szCs w:val="22"/>
                  <w:shd w:val="clear" w:color="auto" w:fill="FFFFFF"/>
                </w:rPr>
              </w:rPrChange>
            </w:rPr>
            <w:delText>Conservation Innovation Grants (CIG)</w:delText>
          </w:r>
        </w:del>
      </w:ins>
      <w:ins w:id="45" w:author="Deirdre Mason" w:date="2020-07-27T10:54:00Z">
        <w:r w:rsidR="005D0D85">
          <w:rPr>
            <w:rFonts w:cs="Arial"/>
            <w:color w:val="000000"/>
            <w:shd w:val="clear" w:color="auto" w:fill="FFFFFF"/>
          </w:rPr>
          <w:t>A</w:t>
        </w:r>
      </w:ins>
      <w:ins w:id="46" w:author="Dee Carlson" w:date="2020-05-04T16:54:00Z">
        <w:del w:id="47" w:author="Deirdre Mason" w:date="2020-07-27T10:55:00Z">
          <w:r w:rsidR="00CB58B0" w:rsidRPr="00996BFA" w:rsidDel="005D0D85">
            <w:rPr>
              <w:rFonts w:cs="Arial"/>
              <w:color w:val="000000"/>
              <w:shd w:val="clear" w:color="auto" w:fill="FFFFFF"/>
              <w:rPrChange w:id="48" w:author="Dee Carlson" w:date="2020-05-04T17:03:00Z">
                <w:rPr>
                  <w:rFonts w:ascii="Verdana" w:hAnsi="Verdana"/>
                  <w:color w:val="000000"/>
                  <w:sz w:val="22"/>
                  <w:szCs w:val="22"/>
                  <w:shd w:val="clear" w:color="auto" w:fill="FFFFFF"/>
                </w:rPr>
              </w:rPrChange>
            </w:rPr>
            <w:delText xml:space="preserve"> a</w:delText>
          </w:r>
        </w:del>
        <w:r w:rsidR="00CB58B0" w:rsidRPr="00996BFA">
          <w:rPr>
            <w:rFonts w:cs="Arial"/>
            <w:color w:val="000000"/>
            <w:shd w:val="clear" w:color="auto" w:fill="FFFFFF"/>
            <w:rPrChange w:id="49" w:author="Dee Carlson" w:date="2020-05-04T17:03:00Z">
              <w:rPr>
                <w:rFonts w:ascii="Verdana" w:hAnsi="Verdana"/>
                <w:color w:val="000000"/>
                <w:sz w:val="22"/>
                <w:szCs w:val="22"/>
                <w:shd w:val="clear" w:color="auto" w:fill="FFFFFF"/>
              </w:rPr>
            </w:rPrChange>
          </w:rPr>
          <w:t>re competitive grants that drive public and private sector innovation in resource conservation. CIG projects inspire creative problem solving that boosts production on farms, ranches, and private forests - ultimately, they improve water quality, soil health, and wildlife habitat.</w:t>
        </w:r>
      </w:ins>
      <w:ins w:id="50" w:author="Dee Carlson" w:date="2020-05-04T16:55:00Z">
        <w:r w:rsidR="00CB58B0" w:rsidRPr="00996BFA">
          <w:rPr>
            <w:rFonts w:cs="Arial"/>
            <w:color w:val="000000"/>
            <w:shd w:val="clear" w:color="auto" w:fill="FFFFFF"/>
            <w:rPrChange w:id="51" w:author="Dee Carlson" w:date="2020-05-04T17:03:00Z">
              <w:rPr>
                <w:rFonts w:ascii="Verdana" w:hAnsi="Verdana"/>
                <w:color w:val="000000"/>
                <w:sz w:val="22"/>
                <w:szCs w:val="22"/>
                <w:shd w:val="clear" w:color="auto" w:fill="FFFFFF"/>
              </w:rPr>
            </w:rPrChange>
          </w:rPr>
          <w:t xml:space="preserve"> On-farm trials were added as a component to CI</w:t>
        </w:r>
      </w:ins>
      <w:ins w:id="52" w:author="Dee Carlson" w:date="2020-05-04T16:56:00Z">
        <w:r w:rsidR="00CB58B0" w:rsidRPr="00996BFA">
          <w:rPr>
            <w:rFonts w:cs="Arial"/>
            <w:color w:val="000000"/>
            <w:shd w:val="clear" w:color="auto" w:fill="FFFFFF"/>
            <w:rPrChange w:id="53" w:author="Dee Carlson" w:date="2020-05-04T17:03:00Z">
              <w:rPr>
                <w:rFonts w:ascii="Verdana" w:hAnsi="Verdana"/>
                <w:color w:val="000000"/>
                <w:sz w:val="22"/>
                <w:szCs w:val="22"/>
                <w:shd w:val="clear" w:color="auto" w:fill="FFFFFF"/>
              </w:rPr>
            </w:rPrChange>
          </w:rPr>
          <w:t xml:space="preserve">G in the 2018 Farm </w:t>
        </w:r>
        <w:proofErr w:type="spellStart"/>
        <w:r w:rsidR="00CB58B0" w:rsidRPr="00996BFA">
          <w:rPr>
            <w:rFonts w:cs="Arial"/>
            <w:color w:val="000000"/>
            <w:shd w:val="clear" w:color="auto" w:fill="FFFFFF"/>
            <w:rPrChange w:id="54" w:author="Dee Carlson" w:date="2020-05-04T17:03:00Z">
              <w:rPr>
                <w:rFonts w:ascii="Verdana" w:hAnsi="Verdana"/>
                <w:color w:val="000000"/>
                <w:sz w:val="22"/>
                <w:szCs w:val="22"/>
                <w:shd w:val="clear" w:color="auto" w:fill="FFFFFF"/>
              </w:rPr>
            </w:rPrChange>
          </w:rPr>
          <w:t>Bill.</w:t>
        </w:r>
      </w:ins>
      <w:del w:id="55" w:author="Dee Carlson" w:date="2020-05-04T16:55:00Z">
        <w:r w:rsidR="00E936ED" w:rsidRPr="00996BFA" w:rsidDel="00CB58B0">
          <w:rPr>
            <w:rFonts w:cs="Arial"/>
          </w:rPr>
          <w:delText>T</w:delText>
        </w:r>
        <w:r w:rsidR="00577AF6" w:rsidRPr="00996BFA" w:rsidDel="00CB58B0">
          <w:rPr>
            <w:rFonts w:cs="Arial"/>
          </w:rPr>
          <w:delText>o stimu</w:delText>
        </w:r>
        <w:r w:rsidR="000914B7" w:rsidRPr="00996BFA" w:rsidDel="00CB58B0">
          <w:rPr>
            <w:rFonts w:cs="Arial"/>
          </w:rPr>
          <w:delText xml:space="preserve">late innovative approaches to </w:delText>
        </w:r>
        <w:r w:rsidR="00577AF6" w:rsidRPr="00996BFA" w:rsidDel="00CB58B0">
          <w:rPr>
            <w:rFonts w:cs="Arial"/>
          </w:rPr>
          <w:delText>competitive grants to n</w:delText>
        </w:r>
      </w:del>
      <w:ins w:id="56" w:author="Dee Carlson" w:date="2020-05-04T16:55:00Z">
        <w:r w:rsidR="00CB58B0" w:rsidRPr="00996BFA">
          <w:rPr>
            <w:rFonts w:cs="Arial"/>
          </w:rPr>
          <w:t>N</w:t>
        </w:r>
      </w:ins>
      <w:r w:rsidR="00577AF6" w:rsidRPr="00996BFA">
        <w:rPr>
          <w:rFonts w:cs="Arial"/>
        </w:rPr>
        <w:t>on</w:t>
      </w:r>
      <w:proofErr w:type="spellEnd"/>
      <w:r w:rsidR="00577AF6" w:rsidRPr="00996BFA">
        <w:rPr>
          <w:rFonts w:cs="Arial"/>
        </w:rPr>
        <w:t>-Federal governmental or nongovernmental organizations, Tribes, or individuals</w:t>
      </w:r>
      <w:ins w:id="57" w:author="Dee Carlson" w:date="2020-05-04T16:55:00Z">
        <w:r w:rsidR="00CB58B0" w:rsidRPr="00996BFA">
          <w:rPr>
            <w:rFonts w:cs="Arial"/>
          </w:rPr>
          <w:t xml:space="preserve"> are eligible to apply</w:t>
        </w:r>
      </w:ins>
      <w:r w:rsidR="00577AF6" w:rsidRPr="00996BFA">
        <w:rPr>
          <w:rFonts w:cs="Arial"/>
        </w:rPr>
        <w:t xml:space="preserve">. </w:t>
      </w:r>
      <w:r w:rsidR="008D7D3E" w:rsidRPr="00996BFA">
        <w:rPr>
          <w:rFonts w:cs="Arial"/>
        </w:rPr>
        <w:t xml:space="preserve"> The grants are awarded through both NRCS national and state competitive processes.</w:t>
      </w:r>
    </w:p>
    <w:p w14:paraId="716705AC" w14:textId="77777777" w:rsidR="00EB72D2" w:rsidRPr="000914B7" w:rsidRDefault="00EB72D2" w:rsidP="00496DCB">
      <w:pPr>
        <w:ind w:left="360" w:hanging="360"/>
      </w:pPr>
    </w:p>
    <w:p w14:paraId="6265BB73" w14:textId="40FE5050" w:rsidR="00D56606" w:rsidRDefault="00080701" w:rsidP="00D56606">
      <w:pPr>
        <w:pStyle w:val="Default"/>
        <w:numPr>
          <w:ilvl w:val="0"/>
          <w:numId w:val="1"/>
        </w:numPr>
        <w:rPr>
          <w:ins w:id="58" w:author="Dee Carlson" w:date="2020-05-04T17:30:00Z"/>
        </w:rPr>
      </w:pPr>
      <w:hyperlink r:id="rId10" w:history="1">
        <w:r w:rsidR="000914B7" w:rsidRPr="00CB58B0">
          <w:rPr>
            <w:rStyle w:val="Hyperlink"/>
            <w:b/>
          </w:rPr>
          <w:t>C</w:t>
        </w:r>
        <w:r w:rsidR="00577AF6" w:rsidRPr="00CB58B0">
          <w:rPr>
            <w:rStyle w:val="Hyperlink"/>
            <w:b/>
          </w:rPr>
          <w:t>onservation Stewardship Program</w:t>
        </w:r>
      </w:hyperlink>
      <w:ins w:id="59" w:author="Deirdre Mason" w:date="2020-07-27T10:55:00Z">
        <w:r w:rsidR="00496DCB">
          <w:rPr>
            <w:rStyle w:val="Hyperlink"/>
            <w:b/>
          </w:rPr>
          <w:t xml:space="preserve"> (CSP)</w:t>
        </w:r>
      </w:ins>
      <w:r w:rsidR="00577AF6">
        <w:t xml:space="preserve">:  </w:t>
      </w:r>
      <w:ins w:id="60" w:author="Dee Carlson" w:date="2020-05-04T16:59:00Z">
        <w:del w:id="61" w:author="Deirdre Mason" w:date="2020-07-27T10:55:00Z">
          <w:r w:rsidR="00CB58B0" w:rsidRPr="00996BFA" w:rsidDel="00496DCB">
            <w:rPr>
              <w:color w:val="57585A"/>
              <w:rPrChange w:id="62" w:author="Dee Carlson" w:date="2020-05-04T17:03:00Z">
                <w:rPr>
                  <w:color w:val="57585A"/>
                  <w:sz w:val="20"/>
                  <w:szCs w:val="20"/>
                </w:rPr>
              </w:rPrChange>
            </w:rPr>
            <w:delText>The Conservation Stewardship Program (CSP) h</w:delText>
          </w:r>
        </w:del>
      </w:ins>
      <w:ins w:id="63" w:author="Deirdre Mason" w:date="2020-07-27T10:55:00Z">
        <w:r w:rsidR="00496DCB">
          <w:rPr>
            <w:color w:val="57585A"/>
          </w:rPr>
          <w:t>H</w:t>
        </w:r>
      </w:ins>
      <w:ins w:id="64" w:author="Dee Carlson" w:date="2020-05-04T16:59:00Z">
        <w:r w:rsidR="00CB58B0" w:rsidRPr="00496DCB">
          <w:rPr>
            <w:color w:val="57585A"/>
          </w:rPr>
          <w:t xml:space="preserve">elps agricultural producers maintain and improve their existing conservation </w:t>
        </w:r>
        <w:r w:rsidR="00CB58B0" w:rsidRPr="00496DCB">
          <w:rPr>
            <w:color w:val="57585A"/>
          </w:rPr>
          <w:lastRenderedPageBreak/>
          <w:t>systems and adopt additional conservation activities to address priority resource concerns.</w:t>
        </w:r>
      </w:ins>
      <w:del w:id="65" w:author="Dee Carlson" w:date="2020-05-04T16:59:00Z">
        <w:r w:rsidR="00E936ED" w:rsidRPr="00996BFA" w:rsidDel="00CB58B0">
          <w:delText>V</w:delText>
        </w:r>
        <w:r w:rsidR="00577AF6" w:rsidRPr="00996BFA" w:rsidDel="00CB58B0">
          <w:delText>oluntary conservation program that encourages producers to address resource concerns comprehensively</w:delText>
        </w:r>
        <w:r w:rsidR="00577AF6" w:rsidRPr="00710E53" w:rsidDel="00CB58B0">
          <w:delText xml:space="preserve"> </w:delText>
        </w:r>
        <w:r w:rsidR="00577AF6" w:rsidDel="00CB58B0">
          <w:delText xml:space="preserve">through </w:delText>
        </w:r>
        <w:r w:rsidR="00577AF6" w:rsidRPr="00710E53" w:rsidDel="00CB58B0">
          <w:delText>additiona</w:delText>
        </w:r>
        <w:r w:rsidR="00E936ED" w:rsidDel="00CB58B0">
          <w:delText>l conservation activities; and i</w:delText>
        </w:r>
        <w:r w:rsidR="00577AF6" w:rsidRPr="00710E53" w:rsidDel="00CB58B0">
          <w:delText>mproving, maintaining, and managing existing conservation activities</w:delText>
        </w:r>
      </w:del>
      <w:r w:rsidR="00577AF6" w:rsidRPr="00710E53">
        <w:t>.</w:t>
      </w:r>
    </w:p>
    <w:p w14:paraId="4053374D" w14:textId="520F9075" w:rsidR="00D56606" w:rsidRDefault="00D56606" w:rsidP="00496DCB">
      <w:pPr>
        <w:pStyle w:val="Default"/>
        <w:numPr>
          <w:ilvl w:val="0"/>
          <w:numId w:val="1"/>
        </w:numPr>
        <w:spacing w:before="240"/>
      </w:pPr>
      <w:ins w:id="66" w:author="Dee Carlson" w:date="2020-05-04T17:30:00Z">
        <w:r>
          <w:fldChar w:fldCharType="begin"/>
        </w:r>
        <w:r>
          <w:instrText xml:space="preserve"> HYPERLINK "https://www.nrcs.usda.gov/wps/portal/nrcs/main/national/programs/financial/rcpp/" </w:instrText>
        </w:r>
        <w:r>
          <w:fldChar w:fldCharType="separate"/>
        </w:r>
        <w:r w:rsidRPr="00D56606">
          <w:rPr>
            <w:rStyle w:val="Hyperlink"/>
          </w:rPr>
          <w:t>Regional Conservation Partnership Program</w:t>
        </w:r>
        <w:r>
          <w:fldChar w:fldCharType="end"/>
        </w:r>
      </w:ins>
      <w:ins w:id="67" w:author="Deirdre Mason" w:date="2020-07-27T10:56:00Z">
        <w:r w:rsidR="00496DCB">
          <w:t xml:space="preserve"> (RC</w:t>
        </w:r>
        <w:r w:rsidR="00E733FA">
          <w:t>PP)</w:t>
        </w:r>
      </w:ins>
      <w:ins w:id="68" w:author="Dee Carlson" w:date="2020-05-04T17:30:00Z">
        <w:r>
          <w:t xml:space="preserve">: </w:t>
        </w:r>
      </w:ins>
      <w:ins w:id="69" w:author="Dee Carlson" w:date="2020-05-04T17:31:00Z">
        <w:r>
          <w:t>(</w:t>
        </w:r>
      </w:ins>
      <w:ins w:id="70" w:author="Dee Carlson" w:date="2020-05-04T17:30:00Z">
        <w:r w:rsidRPr="00D56606">
          <w:t>https://www.nrcs.usda.gov/wps/portal/nrcs/main/national/programs/financial/rcpp/</w:t>
        </w:r>
      </w:ins>
      <w:ins w:id="71" w:author="Dee Carlson" w:date="2020-05-04T17:31:00Z">
        <w:r>
          <w:t>)</w:t>
        </w:r>
      </w:ins>
      <w:ins w:id="72" w:author="Dee Carlson" w:date="2020-05-04T17:30:00Z">
        <w:r w:rsidRPr="00D56606">
          <w:cr/>
        </w:r>
      </w:ins>
      <w:ins w:id="73" w:author="Dee Carlson" w:date="2020-05-04T17:32:00Z">
        <w:r>
          <w:t>P</w:t>
        </w:r>
      </w:ins>
      <w:ins w:id="74" w:author="Dee Carlson" w:date="2020-05-04T17:31:00Z">
        <w:r>
          <w:rPr>
            <w:rFonts w:ascii="Verdana" w:hAnsi="Verdana"/>
            <w:sz w:val="22"/>
            <w:szCs w:val="22"/>
            <w:shd w:val="clear" w:color="auto" w:fill="FFFFFF"/>
          </w:rPr>
          <w:t>romotes coordination of NRCS conservation activities with partners that offer value-added contributions to expand our collective ability to address on-farm, watershed, and regional natural resource concerns</w:t>
        </w:r>
      </w:ins>
      <w:ins w:id="75" w:author="Dee Carlson" w:date="2020-05-04T17:32:00Z">
        <w:r w:rsidR="00F166F7">
          <w:rPr>
            <w:rFonts w:ascii="Verdana" w:hAnsi="Verdana"/>
            <w:sz w:val="22"/>
            <w:szCs w:val="22"/>
            <w:shd w:val="clear" w:color="auto" w:fill="FFFFFF"/>
          </w:rPr>
          <w:t>, t</w:t>
        </w:r>
      </w:ins>
      <w:ins w:id="76" w:author="Dee Carlson" w:date="2020-05-04T17:31:00Z">
        <w:r>
          <w:rPr>
            <w:rFonts w:ascii="Verdana" w:hAnsi="Verdana"/>
            <w:sz w:val="22"/>
            <w:szCs w:val="22"/>
            <w:shd w:val="clear" w:color="auto" w:fill="FFFFFF"/>
          </w:rPr>
          <w:t xml:space="preserve">hrough innovative solutions to conservation challenges and measurable improvements and outcomes tied to the resource concerns </w:t>
        </w:r>
      </w:ins>
      <w:ins w:id="77" w:author="Dee Carlson" w:date="2020-05-04T17:32:00Z">
        <w:r w:rsidR="00F166F7">
          <w:rPr>
            <w:rFonts w:ascii="Verdana" w:hAnsi="Verdana"/>
            <w:sz w:val="22"/>
            <w:szCs w:val="22"/>
            <w:shd w:val="clear" w:color="auto" w:fill="FFFFFF"/>
          </w:rPr>
          <w:t>addressed</w:t>
        </w:r>
      </w:ins>
      <w:ins w:id="78" w:author="Dee Carlson" w:date="2020-05-04T17:31:00Z">
        <w:r>
          <w:rPr>
            <w:rFonts w:ascii="Verdana" w:hAnsi="Verdana"/>
            <w:sz w:val="22"/>
            <w:szCs w:val="22"/>
            <w:shd w:val="clear" w:color="auto" w:fill="FFFFFF"/>
          </w:rPr>
          <w:t>.</w:t>
        </w:r>
      </w:ins>
    </w:p>
    <w:p w14:paraId="0C3DD7CF" w14:textId="77777777" w:rsidR="000914B7" w:rsidRPr="000914B7" w:rsidRDefault="000914B7" w:rsidP="00436F5E">
      <w:pPr>
        <w:spacing w:line="240" w:lineRule="auto"/>
        <w:rPr>
          <w:b/>
        </w:rPr>
      </w:pPr>
    </w:p>
    <w:p w14:paraId="3B8CE356" w14:textId="12C68563" w:rsidR="00E96AD7" w:rsidRDefault="00080701" w:rsidP="00436F5E">
      <w:pPr>
        <w:pStyle w:val="ListParagraph"/>
        <w:numPr>
          <w:ilvl w:val="0"/>
          <w:numId w:val="4"/>
        </w:numPr>
      </w:pPr>
      <w:hyperlink r:id="rId11" w:history="1">
        <w:r w:rsidR="00577AF6" w:rsidRPr="00E96AD7">
          <w:rPr>
            <w:rStyle w:val="Hyperlink"/>
            <w:b/>
          </w:rPr>
          <w:t>Healthy Forests Reserve Program</w:t>
        </w:r>
      </w:hyperlink>
      <w:r w:rsidR="00577AF6">
        <w:t xml:space="preserve">:  </w:t>
      </w:r>
      <w:r w:rsidR="00E936ED">
        <w:t>A</w:t>
      </w:r>
      <w:r w:rsidR="00577AF6" w:rsidRPr="00D76A7C">
        <w:t>ssist landowners, on a voluntary basis, in restoring, enhancing and protecting forestland resources on private lands through easements, 30-year contracts and 10-year cost-share agreements.</w:t>
      </w:r>
      <w:r w:rsidR="00577AF6">
        <w:t xml:space="preserve"> </w:t>
      </w:r>
      <w:ins w:id="79" w:author="Dee Carlson" w:date="2020-05-04T17:08:00Z">
        <w:r w:rsidR="00996BFA">
          <w:t>This program focuses on benef</w:t>
        </w:r>
      </w:ins>
      <w:ins w:id="80" w:author="Dee Carlson" w:date="2020-05-04T17:09:00Z">
        <w:r w:rsidR="00996BFA">
          <w:t>itting threatened and endangered species and promoting biodiversity.</w:t>
        </w:r>
      </w:ins>
    </w:p>
    <w:p w14:paraId="26FA2A7E" w14:textId="77777777" w:rsidR="00E96AD7" w:rsidRDefault="00E96AD7" w:rsidP="00436F5E">
      <w:pPr>
        <w:pStyle w:val="ListParagraph"/>
        <w:ind w:left="360"/>
      </w:pPr>
    </w:p>
    <w:p w14:paraId="663CEBDA" w14:textId="71E9EC10" w:rsidR="000248BC" w:rsidRDefault="00080701" w:rsidP="00436F5E">
      <w:pPr>
        <w:pStyle w:val="ListParagraph"/>
        <w:numPr>
          <w:ilvl w:val="0"/>
          <w:numId w:val="4"/>
        </w:numPr>
      </w:pPr>
      <w:hyperlink r:id="rId12" w:history="1">
        <w:r w:rsidR="002A48C3" w:rsidRPr="006C6A56">
          <w:rPr>
            <w:rStyle w:val="Hyperlink"/>
            <w:b/>
          </w:rPr>
          <w:t xml:space="preserve">Landscape </w:t>
        </w:r>
        <w:r w:rsidR="00577AF6" w:rsidRPr="006C6A56">
          <w:rPr>
            <w:rStyle w:val="Hyperlink"/>
            <w:b/>
          </w:rPr>
          <w:t xml:space="preserve">Conservation </w:t>
        </w:r>
        <w:r w:rsidR="002A48C3" w:rsidRPr="006C6A56">
          <w:rPr>
            <w:rStyle w:val="Hyperlink"/>
            <w:b/>
          </w:rPr>
          <w:t>Initiatives</w:t>
        </w:r>
      </w:hyperlink>
      <w:r w:rsidR="00577AF6" w:rsidRPr="000914B7">
        <w:rPr>
          <w:b/>
        </w:rPr>
        <w:t>:</w:t>
      </w:r>
      <w:r w:rsidR="00577AF6" w:rsidRPr="00A024CB">
        <w:t xml:space="preserve">  </w:t>
      </w:r>
      <w:ins w:id="81" w:author="Dee Carlson" w:date="2020-05-04T17:09:00Z">
        <w:r w:rsidR="00996BFA">
          <w:t xml:space="preserve">These initiatives take a </w:t>
        </w:r>
      </w:ins>
      <w:ins w:id="82" w:author="Dee Carlson" w:date="2020-05-04T17:10:00Z">
        <w:r w:rsidR="00996BFA">
          <w:t xml:space="preserve">landscape level approach to addressing water quality and use EQIP, CSP and/or other programs to </w:t>
        </w:r>
      </w:ins>
      <w:ins w:id="83" w:author="Dee Carlson" w:date="2020-05-04T17:11:00Z">
        <w:r w:rsidR="002C4A11">
          <w:t>implement</w:t>
        </w:r>
      </w:ins>
      <w:ins w:id="84" w:author="Dee Carlson" w:date="2020-05-04T17:12:00Z">
        <w:r w:rsidR="002C4A11">
          <w:t xml:space="preserve"> </w:t>
        </w:r>
        <w:proofErr w:type="gramStart"/>
        <w:r w:rsidR="002C4A11">
          <w:t>targeted</w:t>
        </w:r>
      </w:ins>
      <w:ins w:id="85" w:author="Dee Carlson" w:date="2020-05-04T17:11:00Z">
        <w:r w:rsidR="002C4A11">
          <w:t xml:space="preserve"> </w:t>
        </w:r>
      </w:ins>
      <w:ins w:id="86" w:author="Dee Carlson" w:date="2020-05-04T17:12:00Z">
        <w:r w:rsidR="002C4A11">
          <w:t xml:space="preserve"> </w:t>
        </w:r>
      </w:ins>
      <w:ins w:id="87" w:author="Dee Carlson" w:date="2020-05-04T17:11:00Z">
        <w:r w:rsidR="002C4A11">
          <w:t>conservation</w:t>
        </w:r>
        <w:proofErr w:type="gramEnd"/>
        <w:r w:rsidR="002C4A11">
          <w:t>.</w:t>
        </w:r>
      </w:ins>
    </w:p>
    <w:p w14:paraId="4A31005B" w14:textId="13BD7024" w:rsidR="000248BC" w:rsidDel="00996BFA" w:rsidRDefault="000248BC" w:rsidP="00436F5E">
      <w:pPr>
        <w:pStyle w:val="ListParagraph"/>
        <w:numPr>
          <w:ilvl w:val="1"/>
          <w:numId w:val="4"/>
        </w:numPr>
        <w:rPr>
          <w:del w:id="88" w:author="Dee Carlson" w:date="2020-05-04T17:09:00Z"/>
        </w:rPr>
      </w:pPr>
      <w:del w:id="89" w:author="Dee Carlson" w:date="2020-05-04T17:09:00Z">
        <w:r w:rsidDel="00996BFA">
          <w:delText xml:space="preserve">Bay Delta Initiative </w:delText>
        </w:r>
      </w:del>
    </w:p>
    <w:p w14:paraId="54E78E0E" w14:textId="77777777" w:rsidR="00134C6F" w:rsidRDefault="00134C6F" w:rsidP="00436F5E">
      <w:pPr>
        <w:pStyle w:val="ListParagraph"/>
        <w:numPr>
          <w:ilvl w:val="1"/>
          <w:numId w:val="4"/>
        </w:numPr>
      </w:pPr>
      <w:r w:rsidRPr="00A024CB">
        <w:t>Grea</w:t>
      </w:r>
      <w:r>
        <w:t>t Lakes Restoration Initiative</w:t>
      </w:r>
    </w:p>
    <w:p w14:paraId="5241979C" w14:textId="6AC1EF54" w:rsidR="000248BC" w:rsidDel="00996BFA" w:rsidRDefault="000248BC" w:rsidP="00436F5E">
      <w:pPr>
        <w:pStyle w:val="ListParagraph"/>
        <w:numPr>
          <w:ilvl w:val="1"/>
          <w:numId w:val="4"/>
        </w:numPr>
        <w:rPr>
          <w:del w:id="90" w:author="Dee Carlson" w:date="2020-05-04T17:09:00Z"/>
        </w:rPr>
      </w:pPr>
      <w:del w:id="91" w:author="Dee Carlson" w:date="2020-05-04T17:09:00Z">
        <w:r w:rsidDel="00996BFA">
          <w:delText>Gulf of Mexico Initiative</w:delText>
        </w:r>
      </w:del>
    </w:p>
    <w:p w14:paraId="3962246C" w14:textId="0FD73060" w:rsidR="000248BC" w:rsidDel="00996BFA" w:rsidRDefault="000248BC" w:rsidP="00436F5E">
      <w:pPr>
        <w:pStyle w:val="ListParagraph"/>
        <w:numPr>
          <w:ilvl w:val="1"/>
          <w:numId w:val="4"/>
        </w:numPr>
        <w:rPr>
          <w:del w:id="92" w:author="Dee Carlson" w:date="2020-05-04T17:09:00Z"/>
        </w:rPr>
      </w:pPr>
      <w:del w:id="93" w:author="Dee Carlson" w:date="2020-05-04T17:09:00Z">
        <w:r w:rsidDel="00996BFA">
          <w:delText>Illinois River and Eucha-Spavinaw Lake Initiative</w:delText>
        </w:r>
      </w:del>
    </w:p>
    <w:p w14:paraId="051C1A88" w14:textId="77777777" w:rsidR="000248BC" w:rsidRDefault="00577AF6" w:rsidP="00436F5E">
      <w:pPr>
        <w:pStyle w:val="ListParagraph"/>
        <w:numPr>
          <w:ilvl w:val="1"/>
          <w:numId w:val="4"/>
        </w:numPr>
      </w:pPr>
      <w:r w:rsidRPr="00A024CB">
        <w:t>Mississippi River Basin</w:t>
      </w:r>
      <w:r w:rsidR="000248BC">
        <w:t xml:space="preserve"> Healthy Watersheds Initiative</w:t>
      </w:r>
    </w:p>
    <w:p w14:paraId="223277F9" w14:textId="15C57173" w:rsidR="00D92B6B" w:rsidDel="00996BFA" w:rsidRDefault="00D92B6B" w:rsidP="00436F5E">
      <w:pPr>
        <w:pStyle w:val="ListParagraph"/>
        <w:numPr>
          <w:ilvl w:val="1"/>
          <w:numId w:val="4"/>
        </w:numPr>
        <w:rPr>
          <w:del w:id="94" w:author="Dee Carlson" w:date="2020-05-04T17:09:00Z"/>
        </w:rPr>
      </w:pPr>
      <w:del w:id="95" w:author="Dee Carlson" w:date="2020-05-04T17:09:00Z">
        <w:r w:rsidDel="00996BFA">
          <w:delText>New England / New York Forestry Initiative</w:delText>
        </w:r>
      </w:del>
    </w:p>
    <w:p w14:paraId="05315783" w14:textId="68E013ED" w:rsidR="00134C6F" w:rsidDel="002C4A11" w:rsidRDefault="00134C6F" w:rsidP="00436F5E">
      <w:pPr>
        <w:pStyle w:val="ListParagraph"/>
        <w:numPr>
          <w:ilvl w:val="1"/>
          <w:numId w:val="4"/>
        </w:numPr>
        <w:rPr>
          <w:del w:id="96" w:author="Dee Carlson" w:date="2020-05-04T17:09:00Z"/>
        </w:rPr>
      </w:pPr>
      <w:del w:id="97" w:author="Dee Carlson" w:date="2020-05-04T17:09:00Z">
        <w:r w:rsidDel="00996BFA">
          <w:delText xml:space="preserve">Red River Initiative </w:delText>
        </w:r>
      </w:del>
    </w:p>
    <w:p w14:paraId="776968AD" w14:textId="180B6334" w:rsidR="002C4A11" w:rsidRDefault="002C4A11" w:rsidP="00436F5E">
      <w:pPr>
        <w:pStyle w:val="ListParagraph"/>
        <w:numPr>
          <w:ilvl w:val="1"/>
          <w:numId w:val="4"/>
        </w:numPr>
        <w:rPr>
          <w:ins w:id="98" w:author="Dee Carlson" w:date="2020-05-04T17:11:00Z"/>
        </w:rPr>
      </w:pPr>
      <w:ins w:id="99" w:author="Dee Carlson" w:date="2020-05-04T17:11:00Z">
        <w:r>
          <w:t xml:space="preserve">Joint Chiefs’ </w:t>
        </w:r>
      </w:ins>
      <w:ins w:id="100" w:author="Dee Carlson" w:date="2020-05-04T17:12:00Z">
        <w:r>
          <w:t>Landscape Restoration Partnership</w:t>
        </w:r>
      </w:ins>
    </w:p>
    <w:p w14:paraId="50F6FE14" w14:textId="77777777" w:rsidR="00436F5E" w:rsidRDefault="00436F5E" w:rsidP="00EB72D2">
      <w:pPr>
        <w:rPr>
          <w:u w:val="single"/>
        </w:rPr>
      </w:pPr>
    </w:p>
    <w:p w14:paraId="2E7E15AA" w14:textId="77777777" w:rsidR="00C13A22" w:rsidRPr="00EB72D2" w:rsidRDefault="00C13A22" w:rsidP="00EB72D2">
      <w:pPr>
        <w:rPr>
          <w:u w:val="single"/>
        </w:rPr>
      </w:pPr>
    </w:p>
    <w:p w14:paraId="3611F0C7" w14:textId="77777777" w:rsidR="00577AF6" w:rsidRPr="000914B7" w:rsidRDefault="00577AF6" w:rsidP="00436F5E">
      <w:pPr>
        <w:spacing w:line="240" w:lineRule="auto"/>
        <w:rPr>
          <w:rFonts w:ascii="Arial" w:hAnsi="Arial" w:cs="Arial"/>
          <w:b/>
          <w:sz w:val="24"/>
          <w:szCs w:val="24"/>
        </w:rPr>
      </w:pPr>
      <w:r w:rsidRPr="000914B7">
        <w:rPr>
          <w:rFonts w:ascii="Arial" w:hAnsi="Arial" w:cs="Arial"/>
          <w:b/>
          <w:sz w:val="24"/>
          <w:szCs w:val="24"/>
          <w:u w:val="single"/>
        </w:rPr>
        <w:t>Land</w:t>
      </w:r>
      <w:r w:rsidR="007A1D7F">
        <w:rPr>
          <w:rFonts w:ascii="Arial" w:hAnsi="Arial" w:cs="Arial"/>
          <w:b/>
          <w:sz w:val="24"/>
          <w:szCs w:val="24"/>
          <w:u w:val="single"/>
        </w:rPr>
        <w:t xml:space="preserve"> Retirement</w:t>
      </w:r>
      <w:r w:rsidRPr="000914B7">
        <w:rPr>
          <w:rFonts w:ascii="Arial" w:hAnsi="Arial" w:cs="Arial"/>
          <w:b/>
          <w:sz w:val="24"/>
          <w:szCs w:val="24"/>
          <w:u w:val="single"/>
        </w:rPr>
        <w:t xml:space="preserve"> Programs</w:t>
      </w:r>
    </w:p>
    <w:p w14:paraId="694EC9D9" w14:textId="485662E0" w:rsidR="00577AF6" w:rsidRPr="002C4A11" w:rsidRDefault="00682F00" w:rsidP="00720605">
      <w:pPr>
        <w:pStyle w:val="ListParagraph"/>
        <w:numPr>
          <w:ilvl w:val="0"/>
          <w:numId w:val="1"/>
        </w:numPr>
        <w:rPr>
          <w:rFonts w:cs="Arial"/>
        </w:rPr>
      </w:pPr>
      <w:del w:id="101" w:author="Dee Carlson" w:date="2020-05-04T17:13:00Z">
        <w:r w:rsidDel="002C4A11">
          <w:fldChar w:fldCharType="begin"/>
        </w:r>
        <w:r w:rsidDel="002C4A11">
          <w:delInstrText xml:space="preserve"> HYPERLINK "http://www.nrcs.usda.gov/wps/portal/nrcs/main/national/programs/easements/wetlands" </w:delInstrText>
        </w:r>
        <w:r w:rsidDel="002C4A11">
          <w:fldChar w:fldCharType="separate"/>
        </w:r>
        <w:r w:rsidR="00577AF6" w:rsidRPr="00C01773" w:rsidDel="002C4A11">
          <w:rPr>
            <w:rStyle w:val="Hyperlink"/>
            <w:b/>
          </w:rPr>
          <w:delText>Wetlands Reserve Program</w:delText>
        </w:r>
        <w:r w:rsidDel="002C4A11">
          <w:rPr>
            <w:rStyle w:val="Hyperlink"/>
            <w:b/>
          </w:rPr>
          <w:fldChar w:fldCharType="end"/>
        </w:r>
      </w:del>
      <w:ins w:id="102" w:author="Dee Carlson" w:date="2020-05-04T17:20:00Z">
        <w:r w:rsidR="002C4A11">
          <w:rPr>
            <w:rStyle w:val="Hyperlink"/>
            <w:b/>
          </w:rPr>
          <w:t xml:space="preserve"> </w:t>
        </w:r>
      </w:ins>
      <w:ins w:id="103" w:author="Dee Carlson" w:date="2020-05-04T17:22:00Z">
        <w:r w:rsidR="002C4A11">
          <w:rPr>
            <w:b/>
          </w:rPr>
          <w:fldChar w:fldCharType="begin"/>
        </w:r>
      </w:ins>
      <w:ins w:id="104" w:author="Dee Carlson" w:date="2020-05-04T17:24:00Z">
        <w:r w:rsidR="00D56606">
          <w:rPr>
            <w:b/>
          </w:rPr>
          <w:instrText>HYPERLINK "https://www.nrcs.usda.gov/wps/portal/nrcs/detail/national/programs/easements/acep/?cid=stelprdb1242695"</w:instrText>
        </w:r>
      </w:ins>
      <w:ins w:id="105" w:author="Dee Carlson" w:date="2020-05-04T17:22:00Z">
        <w:r w:rsidR="002C4A11">
          <w:rPr>
            <w:b/>
          </w:rPr>
          <w:fldChar w:fldCharType="separate"/>
        </w:r>
        <w:r w:rsidR="002C4A11" w:rsidRPr="002C4A11">
          <w:rPr>
            <w:rStyle w:val="Hyperlink"/>
            <w:b/>
          </w:rPr>
          <w:t>Agricultural Conservation Easement Program</w:t>
        </w:r>
        <w:r w:rsidR="002C4A11">
          <w:rPr>
            <w:b/>
          </w:rPr>
          <w:fldChar w:fldCharType="end"/>
        </w:r>
      </w:ins>
      <w:ins w:id="106" w:author="Deirdre Mason" w:date="2020-07-27T10:56:00Z">
        <w:r w:rsidR="00E733FA">
          <w:rPr>
            <w:b/>
          </w:rPr>
          <w:t xml:space="preserve"> (ACEP)</w:t>
        </w:r>
      </w:ins>
      <w:r w:rsidR="00577AF6">
        <w:t xml:space="preserve">: </w:t>
      </w:r>
      <w:ins w:id="107" w:author="Dee Carlson" w:date="2020-05-04T17:25:00Z">
        <w:r w:rsidR="00D56606">
          <w:t>(</w:t>
        </w:r>
      </w:ins>
      <w:ins w:id="108" w:author="Dee Carlson" w:date="2020-05-04T17:24:00Z">
        <w:r w:rsidR="00D56606" w:rsidRPr="00D56606">
          <w:t>https://www.nrcs.usda.gov/wps/portal/nrcs/detail/national/programs/easements/acep/?cid=stelprdb1242695</w:t>
        </w:r>
      </w:ins>
      <w:ins w:id="109" w:author="Dee Carlson" w:date="2020-05-04T17:25:00Z">
        <w:r w:rsidR="00D56606">
          <w:t>)</w:t>
        </w:r>
      </w:ins>
      <w:ins w:id="110" w:author="Dee Carlson" w:date="2020-05-04T17:24:00Z">
        <w:r w:rsidR="00D56606" w:rsidRPr="00D56606">
          <w:cr/>
        </w:r>
      </w:ins>
      <w:r w:rsidR="00577AF6">
        <w:t xml:space="preserve"> </w:t>
      </w:r>
      <w:ins w:id="111" w:author="Dee Carlson" w:date="2020-05-04T17:14:00Z">
        <w:r w:rsidR="002C4A11" w:rsidRPr="00E733FA">
          <w:rPr>
            <w:rFonts w:cs="Arial"/>
            <w:color w:val="000000"/>
            <w:shd w:val="clear" w:color="auto" w:fill="FFFFFF"/>
          </w:rPr>
          <w:t>Provides financial and technical assistance to help conserve agricultural lands and wetlands and their related benefits. Under the Agricultural Land Easements component, NRCS helps Indian tribes, state and local governments and non-governmental organizations protect working agricultural lands and limit non-agricultural uses of the land.  Under the Wetlands Reserve Easements component, NRCS helps to restore, protect and enhance enrolled wetlands.</w:t>
        </w:r>
      </w:ins>
      <w:del w:id="112" w:author="Dee Carlson" w:date="2020-05-04T17:14:00Z">
        <w:r w:rsidR="00C01773" w:rsidRPr="002C4A11" w:rsidDel="002C4A11">
          <w:rPr>
            <w:rFonts w:cs="Arial"/>
          </w:rPr>
          <w:delText>P</w:delText>
        </w:r>
        <w:r w:rsidR="00577AF6" w:rsidRPr="002C4A11" w:rsidDel="002C4A11">
          <w:rPr>
            <w:rFonts w:cs="Arial"/>
          </w:rPr>
          <w:delText>ermanent or 30 year easements</w:delText>
        </w:r>
        <w:r w:rsidR="006D0F5B" w:rsidRPr="002C4A11" w:rsidDel="002C4A11">
          <w:rPr>
            <w:rFonts w:cs="Arial"/>
          </w:rPr>
          <w:delText>, to protect, restore, and enhance wetlands.</w:delText>
        </w:r>
      </w:del>
      <w:r w:rsidR="006D0F5B" w:rsidRPr="002C4A11">
        <w:rPr>
          <w:rFonts w:cs="Arial"/>
        </w:rPr>
        <w:t xml:space="preserve">  </w:t>
      </w:r>
    </w:p>
    <w:p w14:paraId="0EA27595" w14:textId="77777777" w:rsidR="006D0F5B" w:rsidRPr="000227DD" w:rsidRDefault="006D0F5B" w:rsidP="00C13A22">
      <w:pPr>
        <w:pStyle w:val="ListParagraph"/>
        <w:ind w:left="360"/>
      </w:pPr>
    </w:p>
    <w:p w14:paraId="09859040" w14:textId="77777777" w:rsidR="006D0F5B" w:rsidRDefault="006D0F5B" w:rsidP="00436F5E">
      <w:pPr>
        <w:spacing w:line="240" w:lineRule="auto"/>
        <w:rPr>
          <w:rFonts w:ascii="Arial" w:hAnsi="Arial" w:cs="Arial"/>
          <w:b/>
          <w:sz w:val="24"/>
          <w:szCs w:val="24"/>
        </w:rPr>
      </w:pPr>
    </w:p>
    <w:p w14:paraId="63FBA6CA" w14:textId="77777777" w:rsidR="00713750" w:rsidRPr="00436F5E" w:rsidRDefault="00713750" w:rsidP="00436F5E">
      <w:pPr>
        <w:spacing w:line="240" w:lineRule="auto"/>
        <w:rPr>
          <w:rFonts w:ascii="Arial" w:hAnsi="Arial" w:cs="Arial"/>
          <w:b/>
          <w:sz w:val="24"/>
          <w:szCs w:val="24"/>
        </w:rPr>
      </w:pPr>
      <w:r w:rsidRPr="00436F5E">
        <w:rPr>
          <w:rFonts w:ascii="Arial" w:hAnsi="Arial" w:cs="Arial"/>
          <w:b/>
          <w:sz w:val="24"/>
          <w:szCs w:val="24"/>
        </w:rPr>
        <w:t>FSA</w:t>
      </w:r>
      <w:r w:rsidR="00436F5E" w:rsidRPr="00436F5E">
        <w:rPr>
          <w:rFonts w:ascii="Arial" w:hAnsi="Arial" w:cs="Arial"/>
          <w:b/>
          <w:sz w:val="24"/>
          <w:szCs w:val="24"/>
        </w:rPr>
        <w:t xml:space="preserve"> Programs </w:t>
      </w:r>
      <w:r w:rsidRPr="00436F5E">
        <w:rPr>
          <w:rFonts w:ascii="Arial" w:hAnsi="Arial" w:cs="Arial"/>
          <w:b/>
          <w:sz w:val="24"/>
          <w:szCs w:val="24"/>
        </w:rPr>
        <w:t>Relevant to Source Water Protection</w:t>
      </w:r>
    </w:p>
    <w:p w14:paraId="483A6E6C" w14:textId="77777777" w:rsidR="00713750" w:rsidRPr="00713750" w:rsidRDefault="00713750" w:rsidP="00436F5E">
      <w:pPr>
        <w:pStyle w:val="ListParagraph"/>
        <w:ind w:left="2160"/>
        <w:rPr>
          <w:b/>
        </w:rPr>
      </w:pPr>
    </w:p>
    <w:p w14:paraId="04AAF350" w14:textId="094A4FCA" w:rsidR="00713750" w:rsidRDefault="00080701" w:rsidP="00436F5E">
      <w:pPr>
        <w:pStyle w:val="ListParagraph"/>
        <w:numPr>
          <w:ilvl w:val="0"/>
          <w:numId w:val="5"/>
        </w:numPr>
      </w:pPr>
      <w:hyperlink r:id="rId13" w:history="1">
        <w:r w:rsidR="00713750" w:rsidRPr="00FD77BE">
          <w:rPr>
            <w:rStyle w:val="Hyperlink"/>
            <w:b/>
          </w:rPr>
          <w:t>Conservation Reserve Program</w:t>
        </w:r>
      </w:hyperlink>
      <w:r w:rsidR="00713750" w:rsidRPr="00713750">
        <w:rPr>
          <w:b/>
        </w:rPr>
        <w:t xml:space="preserve"> (CRP):</w:t>
      </w:r>
      <w:r w:rsidR="00436F5E">
        <w:t xml:space="preserve"> </w:t>
      </w:r>
      <w:del w:id="113" w:author="Deirdre Mason" w:date="2020-07-27T10:58:00Z">
        <w:r w:rsidR="00436F5E" w:rsidDel="00A76A61">
          <w:delText>V</w:delText>
        </w:r>
        <w:r w:rsidR="00713750" w:rsidRPr="003F0008" w:rsidDel="00A76A61">
          <w:delText>oluntary program a</w:delText>
        </w:r>
      </w:del>
      <w:ins w:id="114" w:author="Deirdre Mason" w:date="2020-07-27T10:58:00Z">
        <w:r w:rsidR="00A76A61">
          <w:t>A</w:t>
        </w:r>
      </w:ins>
      <w:r w:rsidR="00713750" w:rsidRPr="003F0008">
        <w:t xml:space="preserve">vailable </w:t>
      </w:r>
      <w:proofErr w:type="spellStart"/>
      <w:ins w:id="115" w:author="Deirdre Mason" w:date="2020-07-27T10:58:00Z">
        <w:r w:rsidR="00A76A61">
          <w:t>for</w:t>
        </w:r>
      </w:ins>
      <w:del w:id="116" w:author="Deirdre Mason" w:date="2020-07-27T10:58:00Z">
        <w:r w:rsidR="00713750" w:rsidRPr="003F0008" w:rsidDel="00A76A61">
          <w:delText>to</w:delText>
        </w:r>
        <w:r w:rsidR="00713750" w:rsidDel="00A76A61">
          <w:delText xml:space="preserve"> </w:delText>
        </w:r>
      </w:del>
      <w:r w:rsidR="00713750" w:rsidRPr="003F0008">
        <w:t>agricultural</w:t>
      </w:r>
      <w:proofErr w:type="spellEnd"/>
      <w:r w:rsidR="00713750" w:rsidRPr="003F0008">
        <w:t xml:space="preserve"> producers </w:t>
      </w:r>
      <w:del w:id="117" w:author="Deirdre Mason" w:date="2020-07-27T10:57:00Z">
        <w:r w:rsidR="00713750" w:rsidRPr="003F0008" w:rsidDel="0032615F">
          <w:delText>that would</w:delText>
        </w:r>
      </w:del>
      <w:ins w:id="118" w:author="Deirdre Mason" w:date="2020-07-27T10:57:00Z">
        <w:r w:rsidR="0032615F">
          <w:t>to</w:t>
        </w:r>
      </w:ins>
      <w:r w:rsidR="00713750" w:rsidRPr="003F0008">
        <w:t xml:space="preserve"> help </w:t>
      </w:r>
      <w:del w:id="119" w:author="Deirdre Mason" w:date="2020-07-27T10:58:00Z">
        <w:r w:rsidR="00713750" w:rsidRPr="003F0008" w:rsidDel="00A76A61">
          <w:delText>them</w:delText>
        </w:r>
        <w:r w:rsidR="00713750" w:rsidDel="00A76A61">
          <w:delText xml:space="preserve"> </w:delText>
        </w:r>
      </w:del>
      <w:r w:rsidR="00713750" w:rsidRPr="003F0008">
        <w:t>safeguard environmentally sensitive land.</w:t>
      </w:r>
      <w:r w:rsidR="00713750">
        <w:t xml:space="preserve">  </w:t>
      </w:r>
      <w:r w:rsidR="00713750" w:rsidRPr="003F0008">
        <w:t>Producers enrolled in CRP plant long-term,</w:t>
      </w:r>
      <w:r w:rsidR="00713750">
        <w:t xml:space="preserve"> </w:t>
      </w:r>
      <w:r w:rsidR="00713750" w:rsidRPr="003F0008">
        <w:t>resource conserving vegetative covers that</w:t>
      </w:r>
      <w:r w:rsidR="00713750">
        <w:t xml:space="preserve"> </w:t>
      </w:r>
      <w:r w:rsidR="00713750" w:rsidRPr="003F0008">
        <w:t>are intended to improve the quality of water,</w:t>
      </w:r>
      <w:r w:rsidR="00713750">
        <w:t xml:space="preserve"> </w:t>
      </w:r>
      <w:r w:rsidR="00713750" w:rsidRPr="003F0008">
        <w:t>control soil erosion, and enhance wildlife</w:t>
      </w:r>
      <w:r w:rsidR="00713750">
        <w:t xml:space="preserve"> habitat</w:t>
      </w:r>
      <w:r w:rsidR="00436F5E">
        <w:t>.</w:t>
      </w:r>
    </w:p>
    <w:p w14:paraId="2D4501E1" w14:textId="77777777" w:rsidR="00E63A22" w:rsidRPr="00E63A22" w:rsidRDefault="00E63A22" w:rsidP="00436F5E">
      <w:pPr>
        <w:pStyle w:val="ListParagraph"/>
        <w:numPr>
          <w:ilvl w:val="1"/>
          <w:numId w:val="5"/>
        </w:numPr>
      </w:pPr>
      <w:r>
        <w:rPr>
          <w:rFonts w:eastAsia="Times New Roman"/>
        </w:rPr>
        <w:t xml:space="preserve">Contracts require a 10- to 15-year commitment to keep lands </w:t>
      </w:r>
      <w:r w:rsidR="007471FC">
        <w:rPr>
          <w:rFonts w:eastAsia="Times New Roman"/>
        </w:rPr>
        <w:t>in long-term conservation cover</w:t>
      </w:r>
      <w:r>
        <w:rPr>
          <w:rFonts w:eastAsia="Times New Roman"/>
        </w:rPr>
        <w:t>.</w:t>
      </w:r>
    </w:p>
    <w:p w14:paraId="4B65E8F5" w14:textId="77777777" w:rsidR="00713750" w:rsidRPr="0059540B" w:rsidRDefault="00713750" w:rsidP="00436F5E">
      <w:pPr>
        <w:pStyle w:val="ListParagraph"/>
        <w:numPr>
          <w:ilvl w:val="1"/>
          <w:numId w:val="5"/>
        </w:numPr>
      </w:pPr>
      <w:r w:rsidRPr="0059540B">
        <w:t xml:space="preserve">General sign-up = bids based on national environmental </w:t>
      </w:r>
      <w:r w:rsidR="008E3328">
        <w:t xml:space="preserve">benefits </w:t>
      </w:r>
      <w:r w:rsidRPr="0059540B">
        <w:t>index</w:t>
      </w:r>
      <w:r>
        <w:t xml:space="preserve"> (set by FSA Headquarters)</w:t>
      </w:r>
    </w:p>
    <w:p w14:paraId="1FA6DF24" w14:textId="498F8021" w:rsidR="00713750" w:rsidRDefault="00713750" w:rsidP="00436F5E">
      <w:pPr>
        <w:pStyle w:val="ListParagraph"/>
        <w:numPr>
          <w:ilvl w:val="1"/>
          <w:numId w:val="5"/>
        </w:numPr>
      </w:pPr>
      <w:r w:rsidRPr="0059540B">
        <w:t>Continuous sign-ups for “highly desirable environmental practices”:  filter strips, grassed waterways, riparian buffers, public wellhead areas</w:t>
      </w:r>
      <w:r w:rsidR="00E944C2">
        <w:t xml:space="preserve">.  Here’s a link to a useful CRP continuous sign-up fact sheet:  </w:t>
      </w:r>
      <w:r w:rsidRPr="0059540B">
        <w:t xml:space="preserve"> </w:t>
      </w:r>
      <w:r w:rsidR="00E944C2">
        <w:rPr>
          <w:rFonts w:ascii="Helv" w:hAnsi="Helv" w:cs="Helv"/>
          <w:color w:val="000000"/>
          <w:sz w:val="20"/>
          <w:szCs w:val="20"/>
        </w:rPr>
        <w:t xml:space="preserve">  </w:t>
      </w:r>
      <w:del w:id="120" w:author="Dee Carlson" w:date="2020-05-04T17:16:00Z">
        <w:r w:rsidR="00E944C2" w:rsidDel="002C4A11">
          <w:rPr>
            <w:rFonts w:ascii="Helv" w:hAnsi="Helv" w:cs="Helv"/>
            <w:color w:val="000000"/>
            <w:sz w:val="20"/>
            <w:szCs w:val="20"/>
          </w:rPr>
          <w:delText>http://www.fsa.usda.gov/Internet/FSA_File/crp_contsignup_072610.pdf</w:delText>
        </w:r>
      </w:del>
      <w:ins w:id="121" w:author="Dee Carlson" w:date="2020-05-04T17:16:00Z">
        <w:r w:rsidR="002C4A11" w:rsidRPr="002C4A11">
          <w:rPr>
            <w:rFonts w:ascii="Helv" w:hAnsi="Helv" w:cs="Helv"/>
            <w:color w:val="000000"/>
            <w:sz w:val="20"/>
            <w:szCs w:val="20"/>
          </w:rPr>
          <w:t>https://www.fsa.usda.gov/Assets/USDA-FSA-Public/usdafiles/FactSheets/2019/crp_continuous_enrollment_period-fact_sheet.pdf</w:t>
        </w:r>
      </w:ins>
    </w:p>
    <w:p w14:paraId="5FCB1D47" w14:textId="77777777" w:rsidR="00436F5E" w:rsidRDefault="00436F5E" w:rsidP="00436F5E">
      <w:pPr>
        <w:pStyle w:val="ListParagraph"/>
        <w:ind w:left="1080"/>
      </w:pPr>
    </w:p>
    <w:p w14:paraId="0E2F0549" w14:textId="77777777" w:rsidR="00713750" w:rsidRDefault="00713750" w:rsidP="00C13A22">
      <w:pPr>
        <w:pStyle w:val="ListParagraph"/>
        <w:numPr>
          <w:ilvl w:val="1"/>
          <w:numId w:val="5"/>
        </w:numPr>
      </w:pPr>
      <w:r w:rsidRPr="00713750">
        <w:rPr>
          <w:b/>
        </w:rPr>
        <w:t>Wellhead Protection Program</w:t>
      </w:r>
      <w:r w:rsidR="00436F5E">
        <w:t>:  L</w:t>
      </w:r>
      <w:r>
        <w:t>and within 2000 feet of a wellhead (or state-approved wellhead protection areas in EPA Region 5) is eligible for voluntary enrollment by producers, to plant resource-conserving vegetative buffers in wellhead areas to protect sensitive groundwater sources.</w:t>
      </w:r>
    </w:p>
    <w:p w14:paraId="3CEA88DA" w14:textId="77777777" w:rsidR="00436F5E" w:rsidRPr="0059540B" w:rsidRDefault="00436F5E" w:rsidP="00436F5E">
      <w:pPr>
        <w:pStyle w:val="ListParagraph"/>
        <w:ind w:left="360"/>
      </w:pPr>
    </w:p>
    <w:p w14:paraId="0C90EA0A" w14:textId="77777777" w:rsidR="00713750" w:rsidRDefault="00080701" w:rsidP="00C13A22">
      <w:pPr>
        <w:pStyle w:val="ListParagraph"/>
        <w:numPr>
          <w:ilvl w:val="1"/>
          <w:numId w:val="5"/>
        </w:numPr>
      </w:pPr>
      <w:hyperlink r:id="rId14" w:history="1">
        <w:r w:rsidR="00713750" w:rsidRPr="00E63A22">
          <w:rPr>
            <w:rStyle w:val="Hyperlink"/>
            <w:b/>
          </w:rPr>
          <w:t>Conservation Reserve Enhancement Program</w:t>
        </w:r>
      </w:hyperlink>
      <w:r w:rsidR="00713750" w:rsidRPr="00713750">
        <w:rPr>
          <w:b/>
        </w:rPr>
        <w:t xml:space="preserve"> (CREP):</w:t>
      </w:r>
      <w:r w:rsidR="00713750">
        <w:t xml:space="preserve">  </w:t>
      </w:r>
      <w:r w:rsidR="00713750" w:rsidRPr="00C520EB">
        <w:t xml:space="preserve">Federal partnership with states, NGOs </w:t>
      </w:r>
      <w:r w:rsidR="00713750">
        <w:t>(additional c</w:t>
      </w:r>
      <w:r w:rsidR="00436F5E">
        <w:t>ost-share benefit for producers)</w:t>
      </w:r>
      <w:r w:rsidR="00AF5A1F">
        <w:t xml:space="preserve">, </w:t>
      </w:r>
      <w:r w:rsidR="00AF5A1F" w:rsidRPr="00AF5A1F">
        <w:t>to protect environmentally sensitive land, decrease erosion, restore wildlife habitat, and safeguard ground and surface water</w:t>
      </w:r>
      <w:r w:rsidR="00436F5E">
        <w:t xml:space="preserve">. </w:t>
      </w:r>
      <w:r w:rsidR="00AF5A1F">
        <w:t xml:space="preserve">  </w:t>
      </w:r>
    </w:p>
    <w:p w14:paraId="2E6F491E" w14:textId="77777777" w:rsidR="00436F5E" w:rsidRPr="00C520EB" w:rsidRDefault="00436F5E" w:rsidP="00436F5E">
      <w:pPr>
        <w:spacing w:line="240" w:lineRule="auto"/>
      </w:pPr>
    </w:p>
    <w:p w14:paraId="7E54C24F" w14:textId="47359A72" w:rsidR="00713750" w:rsidRDefault="00080701" w:rsidP="00436F5E">
      <w:pPr>
        <w:pStyle w:val="ListParagraph"/>
        <w:numPr>
          <w:ilvl w:val="0"/>
          <w:numId w:val="5"/>
        </w:numPr>
      </w:pPr>
      <w:hyperlink r:id="rId15" w:history="1">
        <w:r w:rsidR="00713750" w:rsidRPr="00FD77BE">
          <w:rPr>
            <w:rStyle w:val="Hyperlink"/>
            <w:b/>
          </w:rPr>
          <w:t>Source Water Protection Program</w:t>
        </w:r>
        <w:r w:rsidR="00436F5E" w:rsidRPr="00FD77BE">
          <w:rPr>
            <w:rStyle w:val="Hyperlink"/>
          </w:rPr>
          <w:t xml:space="preserve">: </w:t>
        </w:r>
      </w:hyperlink>
      <w:r w:rsidR="00436F5E">
        <w:t xml:space="preserve"> </w:t>
      </w:r>
      <w:ins w:id="122" w:author="Dee Carlson" w:date="2020-05-04T17:26:00Z">
        <w:r w:rsidR="00D56606">
          <w:t xml:space="preserve">updated link: </w:t>
        </w:r>
        <w:r w:rsidR="00D56606" w:rsidRPr="00D56606">
          <w:t>https://www.fsa.usda.gov/programs-and-services/conservation-programs/source-water-protection/index</w:t>
        </w:r>
      </w:ins>
      <w:ins w:id="123" w:author="Deirdre Mason" w:date="2020-07-27T11:00:00Z">
        <w:r w:rsidR="00310099">
          <w:t xml:space="preserve"> </w:t>
        </w:r>
      </w:ins>
      <w:r w:rsidR="00436F5E">
        <w:t>J</w:t>
      </w:r>
      <w:r w:rsidR="00713750">
        <w:t xml:space="preserve">oint program with National Rural Water Association to </w:t>
      </w:r>
      <w:r w:rsidR="00713750" w:rsidRPr="00B554B9">
        <w:t xml:space="preserve">help prevent source water pollution in </w:t>
      </w:r>
      <w:del w:id="124" w:author="Deirdre Mason" w:date="2020-07-27T11:02:00Z">
        <w:r w:rsidR="00713750" w:rsidRPr="00B554B9" w:rsidDel="00294B44">
          <w:delText xml:space="preserve">33 </w:delText>
        </w:r>
      </w:del>
      <w:ins w:id="125" w:author="Deirdre Mason" w:date="2020-07-27T11:02:00Z">
        <w:r w:rsidR="00294B44">
          <w:t>many</w:t>
        </w:r>
        <w:r w:rsidR="00294B44" w:rsidRPr="00B554B9">
          <w:t xml:space="preserve"> </w:t>
        </w:r>
      </w:ins>
      <w:commentRangeStart w:id="126"/>
      <w:commentRangeStart w:id="127"/>
      <w:r w:rsidR="00713750" w:rsidRPr="00B554B9">
        <w:t>states</w:t>
      </w:r>
      <w:commentRangeEnd w:id="126"/>
      <w:r w:rsidR="00310372">
        <w:rPr>
          <w:rStyle w:val="CommentReference"/>
          <w:rFonts w:asciiTheme="minorHAnsi" w:eastAsiaTheme="minorHAnsi" w:hAnsiTheme="minorHAnsi" w:cstheme="minorBidi"/>
        </w:rPr>
        <w:commentReference w:id="126"/>
      </w:r>
      <w:commentRangeEnd w:id="127"/>
      <w:r w:rsidR="00294B44">
        <w:rPr>
          <w:rStyle w:val="CommentReference"/>
          <w:rFonts w:asciiTheme="minorHAnsi" w:eastAsiaTheme="minorHAnsi" w:hAnsiTheme="minorHAnsi" w:cstheme="minorBidi"/>
        </w:rPr>
        <w:commentReference w:id="127"/>
      </w:r>
      <w:r w:rsidR="00713750" w:rsidRPr="00B554B9">
        <w:t xml:space="preserve"> through voluntary practices implemented by producers at the local level</w:t>
      </w:r>
      <w:del w:id="128" w:author="Dee Carlson" w:date="2020-05-04T17:25:00Z">
        <w:r w:rsidR="00436F5E" w:rsidDel="00D56606">
          <w:delText>.</w:delText>
        </w:r>
      </w:del>
      <w:ins w:id="129" w:author="Dee Carlson" w:date="2020-05-04T17:25:00Z">
        <w:r w:rsidR="00D56606">
          <w:t>, and assistance in the development of protection plans.</w:t>
        </w:r>
      </w:ins>
    </w:p>
    <w:p w14:paraId="14AF5CAB" w14:textId="77777777" w:rsidR="00713750" w:rsidRDefault="00713750">
      <w:pPr>
        <w:rPr>
          <w:rFonts w:ascii="Arial" w:hAnsi="Arial" w:cs="Arial"/>
          <w:sz w:val="24"/>
          <w:szCs w:val="24"/>
        </w:rPr>
      </w:pPr>
    </w:p>
    <w:p w14:paraId="2682CB4A" w14:textId="77777777" w:rsidR="00653E9F" w:rsidRDefault="00653E9F">
      <w:pPr>
        <w:rPr>
          <w:rFonts w:ascii="Arial" w:hAnsi="Arial" w:cs="Arial"/>
          <w:sz w:val="24"/>
          <w:szCs w:val="24"/>
        </w:rPr>
      </w:pPr>
    </w:p>
    <w:p w14:paraId="02BD8E15" w14:textId="77777777" w:rsidR="00653E9F" w:rsidRDefault="00653E9F" w:rsidP="00653E9F">
      <w:pPr>
        <w:rPr>
          <w:rFonts w:ascii="Arial" w:hAnsi="Arial" w:cs="Arial"/>
          <w:sz w:val="24"/>
          <w:szCs w:val="24"/>
        </w:rPr>
      </w:pPr>
      <w:r>
        <w:rPr>
          <w:rFonts w:ascii="Arial" w:hAnsi="Arial" w:cs="Arial"/>
          <w:sz w:val="24"/>
          <w:szCs w:val="24"/>
        </w:rPr>
        <w:t xml:space="preserve">Find more information about NRCS’s Conservation Programs on their website: </w:t>
      </w:r>
      <w:hyperlink r:id="rId20" w:history="1">
        <w:r w:rsidRPr="00297E83">
          <w:rPr>
            <w:rStyle w:val="Hyperlink"/>
            <w:rFonts w:ascii="Arial" w:hAnsi="Arial" w:cs="Arial"/>
            <w:sz w:val="24"/>
            <w:szCs w:val="24"/>
          </w:rPr>
          <w:t>http://www.nrcs.usda.gov/wps/portal/nrcs/main/national/programs</w:t>
        </w:r>
      </w:hyperlink>
    </w:p>
    <w:p w14:paraId="3D0077F2" w14:textId="77777777" w:rsidR="00653E9F" w:rsidRDefault="00653E9F" w:rsidP="00653E9F">
      <w:pPr>
        <w:rPr>
          <w:rFonts w:ascii="Arial" w:hAnsi="Arial" w:cs="Arial"/>
          <w:sz w:val="24"/>
          <w:szCs w:val="24"/>
        </w:rPr>
      </w:pPr>
    </w:p>
    <w:p w14:paraId="56066139" w14:textId="77777777" w:rsidR="00653E9F" w:rsidRDefault="00653E9F" w:rsidP="00AC022C">
      <w:pPr>
        <w:rPr>
          <w:rFonts w:ascii="Arial" w:hAnsi="Arial" w:cs="Arial"/>
          <w:sz w:val="24"/>
          <w:szCs w:val="24"/>
        </w:rPr>
      </w:pPr>
      <w:r>
        <w:rPr>
          <w:rFonts w:ascii="Arial" w:hAnsi="Arial" w:cs="Arial"/>
          <w:sz w:val="24"/>
          <w:szCs w:val="24"/>
        </w:rPr>
        <w:t xml:space="preserve">Find more information about FSA’s Conservation Programs on their website: </w:t>
      </w:r>
      <w:hyperlink r:id="rId21" w:history="1">
        <w:r w:rsidRPr="00297E83">
          <w:rPr>
            <w:rStyle w:val="Hyperlink"/>
            <w:rFonts w:ascii="Arial" w:hAnsi="Arial" w:cs="Arial"/>
            <w:sz w:val="24"/>
            <w:szCs w:val="24"/>
          </w:rPr>
          <w:t>http://www.fsa.usda.gov/FSA/webapp?area=home&amp;subject=copr&amp;topic=landing</w:t>
        </w:r>
      </w:hyperlink>
    </w:p>
    <w:sectPr w:rsidR="00653E9F" w:rsidSect="001C0362">
      <w:headerReference w:type="default" r:id="rId22"/>
      <w:pgSz w:w="12240" w:h="15840"/>
      <w:pgMar w:top="864" w:right="864" w:bottom="864"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6" w:author="Sylvia Malm" w:date="2020-06-29T23:11:00Z" w:initials="SM">
    <w:p w14:paraId="60EA70D3" w14:textId="626F8F94" w:rsidR="00310372" w:rsidRDefault="00310372">
      <w:pPr>
        <w:pStyle w:val="CommentText"/>
      </w:pPr>
      <w:r>
        <w:rPr>
          <w:rStyle w:val="CommentReference"/>
        </w:rPr>
        <w:annotationRef/>
      </w:r>
      <w:r>
        <w:t>Check with NRWA to update</w:t>
      </w:r>
    </w:p>
  </w:comment>
  <w:comment w:id="127" w:author="Deirdre Mason" w:date="2020-07-27T11:02:00Z" w:initials="DW">
    <w:p w14:paraId="49A27BFD" w14:textId="7B191FA3" w:rsidR="00294B44" w:rsidRDefault="00294B44">
      <w:pPr>
        <w:pStyle w:val="CommentText"/>
      </w:pPr>
      <w:r>
        <w:rPr>
          <w:rStyle w:val="CommentReference"/>
        </w:rPr>
        <w:annotationRef/>
      </w:r>
      <w:proofErr w:type="gramStart"/>
      <w:r w:rsidR="007D33AC">
        <w:t>Let’s</w:t>
      </w:r>
      <w:proofErr w:type="gramEnd"/>
      <w:r w:rsidR="007D33AC">
        <w:t xml:space="preserve"> just delete to bypass having to check with them.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0EA70D3" w15:done="0"/>
  <w15:commentEx w15:paraId="49A27BFD" w15:paraIdParent="60EA70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F3BD" w16cex:dateUtc="2020-06-30T03:11:00Z"/>
  <w16cex:commentExtensible w16cex:durableId="22C932DB" w16cex:dateUtc="2020-07-27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EA70D3" w16cid:durableId="22A4F3BD"/>
  <w16cid:commentId w16cid:paraId="49A27BFD" w16cid:durableId="22C932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3C694" w14:textId="77777777" w:rsidR="00BF7F07" w:rsidRDefault="00BF7F07" w:rsidP="001C0362">
      <w:pPr>
        <w:spacing w:after="0" w:line="240" w:lineRule="auto"/>
      </w:pPr>
      <w:r>
        <w:separator/>
      </w:r>
    </w:p>
  </w:endnote>
  <w:endnote w:type="continuationSeparator" w:id="0">
    <w:p w14:paraId="7AA06823" w14:textId="77777777" w:rsidR="00BF7F07" w:rsidRDefault="00BF7F07" w:rsidP="001C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
    <w:altName w:val="Arial"/>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0CF67" w14:textId="77777777" w:rsidR="00BF7F07" w:rsidRDefault="00BF7F07" w:rsidP="001C0362">
      <w:pPr>
        <w:spacing w:after="0" w:line="240" w:lineRule="auto"/>
      </w:pPr>
      <w:r>
        <w:separator/>
      </w:r>
    </w:p>
  </w:footnote>
  <w:footnote w:type="continuationSeparator" w:id="0">
    <w:p w14:paraId="7CD11CB1" w14:textId="77777777" w:rsidR="00BF7F07" w:rsidRDefault="00BF7F07" w:rsidP="001C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564A5" w14:textId="77777777" w:rsidR="00D56606" w:rsidRPr="001C0362" w:rsidRDefault="00D56606" w:rsidP="001C0362">
    <w:pPr>
      <w:pStyle w:val="Header"/>
      <w:jc w:val="right"/>
      <w:rPr>
        <w:i/>
      </w:rPr>
    </w:pPr>
    <w:r w:rsidRPr="001C0362">
      <w:rPr>
        <w:i/>
      </w:rPr>
      <w:t xml:space="preserve">Draft </w:t>
    </w:r>
    <w:r>
      <w:rPr>
        <w:i/>
      </w:rPr>
      <w:t>7</w:t>
    </w:r>
    <w:r w:rsidRPr="001C0362">
      <w:rPr>
        <w:i/>
      </w:rPr>
      <w:t>/19/12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276"/>
    <w:multiLevelType w:val="hybridMultilevel"/>
    <w:tmpl w:val="1C64A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D17A16"/>
    <w:multiLevelType w:val="hybridMultilevel"/>
    <w:tmpl w:val="2E7A87A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49765F"/>
    <w:multiLevelType w:val="hybridMultilevel"/>
    <w:tmpl w:val="F95491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B741C7"/>
    <w:multiLevelType w:val="hybridMultilevel"/>
    <w:tmpl w:val="7C3EE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1C04C8"/>
    <w:multiLevelType w:val="hybridMultilevel"/>
    <w:tmpl w:val="4752977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e Carlson">
    <w15:presenceInfo w15:providerId="None" w15:userId="Dee Carlson"/>
  </w15:person>
  <w15:person w15:author="Deirdre Mason">
    <w15:presenceInfo w15:providerId="AD" w15:userId="S::dwhite@asdwa.org::ef9da2d6-607a-45f8-a4bb-f4288dfa6175"/>
  </w15:person>
  <w15:person w15:author="Sylvia Malm">
    <w15:presenceInfo w15:providerId="AD" w15:userId="S::smalm@gwpc.org::aebf36c1-ae4f-4298-92a3-0d2c5acdaf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F9E"/>
    <w:rsid w:val="00000F97"/>
    <w:rsid w:val="000248BC"/>
    <w:rsid w:val="00080701"/>
    <w:rsid w:val="000819DD"/>
    <w:rsid w:val="000914B7"/>
    <w:rsid w:val="000B52CF"/>
    <w:rsid w:val="000B6373"/>
    <w:rsid w:val="000F07EC"/>
    <w:rsid w:val="00134C6F"/>
    <w:rsid w:val="001C0362"/>
    <w:rsid w:val="001E228B"/>
    <w:rsid w:val="0022615F"/>
    <w:rsid w:val="00294B44"/>
    <w:rsid w:val="002A48C3"/>
    <w:rsid w:val="002B0089"/>
    <w:rsid w:val="002C4A11"/>
    <w:rsid w:val="00304796"/>
    <w:rsid w:val="00306647"/>
    <w:rsid w:val="00310099"/>
    <w:rsid w:val="00310372"/>
    <w:rsid w:val="00316F9E"/>
    <w:rsid w:val="0032615F"/>
    <w:rsid w:val="003B7A9E"/>
    <w:rsid w:val="00436F5E"/>
    <w:rsid w:val="00496DCB"/>
    <w:rsid w:val="004B534D"/>
    <w:rsid w:val="004B6FA6"/>
    <w:rsid w:val="0054059D"/>
    <w:rsid w:val="00577AF6"/>
    <w:rsid w:val="005D0D85"/>
    <w:rsid w:val="00617BFD"/>
    <w:rsid w:val="00653E9F"/>
    <w:rsid w:val="0068153F"/>
    <w:rsid w:val="00682F00"/>
    <w:rsid w:val="006C6A56"/>
    <w:rsid w:val="006D0F5B"/>
    <w:rsid w:val="00713750"/>
    <w:rsid w:val="00720605"/>
    <w:rsid w:val="007471FC"/>
    <w:rsid w:val="007A1D7F"/>
    <w:rsid w:val="007D33AC"/>
    <w:rsid w:val="007E3167"/>
    <w:rsid w:val="0086575F"/>
    <w:rsid w:val="008A063D"/>
    <w:rsid w:val="008D7D3E"/>
    <w:rsid w:val="008E3328"/>
    <w:rsid w:val="008E519F"/>
    <w:rsid w:val="00994827"/>
    <w:rsid w:val="00996BFA"/>
    <w:rsid w:val="009C3431"/>
    <w:rsid w:val="009E0A90"/>
    <w:rsid w:val="009E0B8B"/>
    <w:rsid w:val="00A71751"/>
    <w:rsid w:val="00A732A2"/>
    <w:rsid w:val="00A76A61"/>
    <w:rsid w:val="00AC022C"/>
    <w:rsid w:val="00AF5A1F"/>
    <w:rsid w:val="00B01B9D"/>
    <w:rsid w:val="00B64575"/>
    <w:rsid w:val="00BA66FA"/>
    <w:rsid w:val="00BF7F07"/>
    <w:rsid w:val="00C01773"/>
    <w:rsid w:val="00C13A22"/>
    <w:rsid w:val="00C2784E"/>
    <w:rsid w:val="00C328CB"/>
    <w:rsid w:val="00C6780E"/>
    <w:rsid w:val="00C8288E"/>
    <w:rsid w:val="00CB58B0"/>
    <w:rsid w:val="00CE62A9"/>
    <w:rsid w:val="00CF3DB4"/>
    <w:rsid w:val="00D56606"/>
    <w:rsid w:val="00D63DA3"/>
    <w:rsid w:val="00D81292"/>
    <w:rsid w:val="00D92B6B"/>
    <w:rsid w:val="00E63A22"/>
    <w:rsid w:val="00E733FA"/>
    <w:rsid w:val="00E936ED"/>
    <w:rsid w:val="00E944C2"/>
    <w:rsid w:val="00E96AD7"/>
    <w:rsid w:val="00EB72D2"/>
    <w:rsid w:val="00F01496"/>
    <w:rsid w:val="00F166F7"/>
    <w:rsid w:val="00FD7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FC76E"/>
  <w15:docId w15:val="{CFF3216F-4BEC-4FFC-8A9F-20A52629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F9E"/>
    <w:pPr>
      <w:spacing w:after="0" w:line="240" w:lineRule="auto"/>
      <w:ind w:left="720"/>
      <w:contextualSpacing/>
    </w:pPr>
    <w:rPr>
      <w:rFonts w:ascii="Arial" w:eastAsiaTheme="minorEastAsia" w:hAnsi="Arial" w:cs="Times New Roman"/>
      <w:sz w:val="24"/>
      <w:szCs w:val="24"/>
    </w:rPr>
  </w:style>
  <w:style w:type="character" w:styleId="Hyperlink">
    <w:name w:val="Hyperlink"/>
    <w:basedOn w:val="DefaultParagraphFont"/>
    <w:uiPriority w:val="99"/>
    <w:unhideWhenUsed/>
    <w:rsid w:val="00316F9E"/>
    <w:rPr>
      <w:color w:val="0000FF" w:themeColor="hyperlink"/>
      <w:u w:val="single"/>
    </w:rPr>
  </w:style>
  <w:style w:type="character" w:styleId="FollowedHyperlink">
    <w:name w:val="FollowedHyperlink"/>
    <w:basedOn w:val="DefaultParagraphFont"/>
    <w:uiPriority w:val="99"/>
    <w:semiHidden/>
    <w:unhideWhenUsed/>
    <w:rsid w:val="00C2784E"/>
    <w:rPr>
      <w:color w:val="800080" w:themeColor="followedHyperlink"/>
      <w:u w:val="single"/>
    </w:rPr>
  </w:style>
  <w:style w:type="character" w:styleId="CommentReference">
    <w:name w:val="annotation reference"/>
    <w:basedOn w:val="DefaultParagraphFont"/>
    <w:uiPriority w:val="99"/>
    <w:semiHidden/>
    <w:unhideWhenUsed/>
    <w:rsid w:val="0068153F"/>
    <w:rPr>
      <w:sz w:val="18"/>
      <w:szCs w:val="18"/>
    </w:rPr>
  </w:style>
  <w:style w:type="paragraph" w:styleId="CommentText">
    <w:name w:val="annotation text"/>
    <w:basedOn w:val="Normal"/>
    <w:link w:val="CommentTextChar"/>
    <w:uiPriority w:val="99"/>
    <w:semiHidden/>
    <w:unhideWhenUsed/>
    <w:rsid w:val="0068153F"/>
    <w:pPr>
      <w:spacing w:line="240" w:lineRule="auto"/>
    </w:pPr>
    <w:rPr>
      <w:sz w:val="24"/>
      <w:szCs w:val="24"/>
    </w:rPr>
  </w:style>
  <w:style w:type="character" w:customStyle="1" w:styleId="CommentTextChar">
    <w:name w:val="Comment Text Char"/>
    <w:basedOn w:val="DefaultParagraphFont"/>
    <w:link w:val="CommentText"/>
    <w:uiPriority w:val="99"/>
    <w:semiHidden/>
    <w:rsid w:val="0068153F"/>
    <w:rPr>
      <w:sz w:val="24"/>
      <w:szCs w:val="24"/>
    </w:rPr>
  </w:style>
  <w:style w:type="paragraph" w:styleId="CommentSubject">
    <w:name w:val="annotation subject"/>
    <w:basedOn w:val="CommentText"/>
    <w:next w:val="CommentText"/>
    <w:link w:val="CommentSubjectChar"/>
    <w:uiPriority w:val="99"/>
    <w:semiHidden/>
    <w:unhideWhenUsed/>
    <w:rsid w:val="0068153F"/>
    <w:rPr>
      <w:b/>
      <w:bCs/>
      <w:sz w:val="20"/>
      <w:szCs w:val="20"/>
    </w:rPr>
  </w:style>
  <w:style w:type="character" w:customStyle="1" w:styleId="CommentSubjectChar">
    <w:name w:val="Comment Subject Char"/>
    <w:basedOn w:val="CommentTextChar"/>
    <w:link w:val="CommentSubject"/>
    <w:uiPriority w:val="99"/>
    <w:semiHidden/>
    <w:rsid w:val="0068153F"/>
    <w:rPr>
      <w:b/>
      <w:bCs/>
      <w:sz w:val="20"/>
      <w:szCs w:val="20"/>
    </w:rPr>
  </w:style>
  <w:style w:type="paragraph" w:styleId="BalloonText">
    <w:name w:val="Balloon Text"/>
    <w:basedOn w:val="Normal"/>
    <w:link w:val="BalloonTextChar"/>
    <w:uiPriority w:val="99"/>
    <w:semiHidden/>
    <w:unhideWhenUsed/>
    <w:rsid w:val="006815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53F"/>
    <w:rPr>
      <w:rFonts w:ascii="Lucida Grande" w:hAnsi="Lucida Grande" w:cs="Lucida Grande"/>
      <w:sz w:val="18"/>
      <w:szCs w:val="18"/>
    </w:rPr>
  </w:style>
  <w:style w:type="paragraph" w:styleId="Header">
    <w:name w:val="header"/>
    <w:basedOn w:val="Normal"/>
    <w:link w:val="HeaderChar"/>
    <w:uiPriority w:val="99"/>
    <w:unhideWhenUsed/>
    <w:rsid w:val="001C03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0362"/>
  </w:style>
  <w:style w:type="paragraph" w:styleId="Footer">
    <w:name w:val="footer"/>
    <w:basedOn w:val="Normal"/>
    <w:link w:val="FooterChar"/>
    <w:uiPriority w:val="99"/>
    <w:unhideWhenUsed/>
    <w:rsid w:val="001C03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C0362"/>
  </w:style>
  <w:style w:type="paragraph" w:customStyle="1" w:styleId="Default">
    <w:name w:val="Default"/>
    <w:rsid w:val="00CB58B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C4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wps/portal/nrcs/detailfull/national/home/?&amp;cid=stelprdb1047761" TargetMode="External"/><Relationship Id="rId13" Type="http://schemas.openxmlformats.org/officeDocument/2006/relationships/hyperlink" Target="http://www.fsa.usda.gov/FSA/webapp?area=home&amp;subject=copr&amp;topic=crp" TargetMode="External"/><Relationship Id="rId18" Type="http://schemas.microsoft.com/office/2016/09/relationships/commentsIds" Target="commentsIds.xml"/><Relationship Id="rId3" Type="http://schemas.openxmlformats.org/officeDocument/2006/relationships/settings" Target="settings.xml"/><Relationship Id="rId21" Type="http://schemas.openxmlformats.org/officeDocument/2006/relationships/hyperlink" Target="http://www.fsa.usda.gov/FSA/webapp?area=home&amp;subject=copr&amp;topic=landing" TargetMode="External"/><Relationship Id="rId7" Type="http://schemas.openxmlformats.org/officeDocument/2006/relationships/hyperlink" Target="http://www.nrcs.usda.gov/wps/portal/nrcs/main/national/programs/financial/eqip" TargetMode="External"/><Relationship Id="rId12" Type="http://schemas.openxmlformats.org/officeDocument/2006/relationships/hyperlink" Target="http://www.nrcs.usda.gov/wps/portal/nrcs/detailfull/national/newsroom/?cid=stelprdb1042113"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mments" Target="comments.xml"/><Relationship Id="rId20" Type="http://schemas.openxmlformats.org/officeDocument/2006/relationships/hyperlink" Target="http://www.nrcs.usda.gov/wps/portal/nrcs/main/national/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cs.usda.gov/wps/portal/nrcs/main/national/programs/easements/forests"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www.fsa.usda.gov/FSA/webapp?area=home&amp;subject=copr&amp;topic=swp" TargetMode="External"/><Relationship Id="rId23" Type="http://schemas.openxmlformats.org/officeDocument/2006/relationships/fontTable" Target="fontTable.xml"/><Relationship Id="rId10" Type="http://schemas.openxmlformats.org/officeDocument/2006/relationships/hyperlink" Target="http://www.nrcs.usda.gov/wps/portal/nrcs/main/national/programs/financial/csp"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nrcs.usda.gov/wps/portal/nrcs/main/national/programs/financial/cig" TargetMode="External"/><Relationship Id="rId14" Type="http://schemas.openxmlformats.org/officeDocument/2006/relationships/hyperlink" Target="http://www.fsa.usda.gov/FSA/webapp?area=home&amp;subject=copr&amp;topic=cep"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EPA</dc:creator>
  <cp:keywords/>
  <dc:description/>
  <cp:lastModifiedBy>Deirdre White</cp:lastModifiedBy>
  <cp:revision>2</cp:revision>
  <dcterms:created xsi:type="dcterms:W3CDTF">2020-07-27T15:03:00Z</dcterms:created>
  <dcterms:modified xsi:type="dcterms:W3CDTF">2020-07-27T15:03:00Z</dcterms:modified>
</cp:coreProperties>
</file>