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5AC1D" w14:textId="77777777" w:rsidR="008B4862" w:rsidRPr="00AF5655" w:rsidRDefault="00CD0FF1" w:rsidP="00AF5655">
      <w:pPr>
        <w:rPr>
          <w:rFonts w:ascii="Arial" w:hAnsi="Arial" w:cs="Arial"/>
          <w:b/>
          <w:sz w:val="28"/>
          <w:szCs w:val="28"/>
        </w:rPr>
      </w:pPr>
      <w:r>
        <w:rPr>
          <w:rFonts w:ascii="Arial" w:hAnsi="Arial" w:cs="Arial"/>
          <w:b/>
          <w:sz w:val="28"/>
          <w:szCs w:val="28"/>
        </w:rPr>
        <w:t xml:space="preserve">NRCS National </w:t>
      </w:r>
      <w:r w:rsidR="00E02C9D" w:rsidRPr="00AF5655">
        <w:rPr>
          <w:rFonts w:ascii="Arial" w:hAnsi="Arial" w:cs="Arial"/>
          <w:b/>
          <w:sz w:val="28"/>
          <w:szCs w:val="28"/>
        </w:rPr>
        <w:t>Conservation Practice</w:t>
      </w:r>
      <w:r>
        <w:rPr>
          <w:rFonts w:ascii="Arial" w:hAnsi="Arial" w:cs="Arial"/>
          <w:b/>
          <w:sz w:val="28"/>
          <w:szCs w:val="28"/>
        </w:rPr>
        <w:t xml:space="preserve"> Standards</w:t>
      </w:r>
    </w:p>
    <w:p w14:paraId="1F18B81E" w14:textId="77777777" w:rsidR="00E02C9D" w:rsidRPr="00DA4ECB" w:rsidRDefault="007F4552" w:rsidP="00283BE4">
      <w:pPr>
        <w:spacing w:line="240" w:lineRule="auto"/>
        <w:rPr>
          <w:rFonts w:ascii="Arial" w:hAnsi="Arial" w:cs="Arial"/>
          <w:color w:val="FF0000"/>
          <w:sz w:val="24"/>
          <w:szCs w:val="24"/>
        </w:rPr>
      </w:pPr>
      <w:r>
        <w:rPr>
          <w:rFonts w:ascii="Arial" w:hAnsi="Arial" w:cs="Arial"/>
          <w:sz w:val="24"/>
          <w:szCs w:val="24"/>
        </w:rPr>
        <w:t>Private l</w:t>
      </w:r>
      <w:r w:rsidR="00627390">
        <w:rPr>
          <w:rFonts w:ascii="Arial" w:hAnsi="Arial" w:cs="Arial"/>
          <w:sz w:val="24"/>
          <w:szCs w:val="24"/>
        </w:rPr>
        <w:t xml:space="preserve">andowners and </w:t>
      </w:r>
      <w:r>
        <w:rPr>
          <w:rFonts w:ascii="Arial" w:hAnsi="Arial" w:cs="Arial"/>
          <w:sz w:val="24"/>
          <w:szCs w:val="24"/>
        </w:rPr>
        <w:t>operators</w:t>
      </w:r>
      <w:r w:rsidR="00611430" w:rsidRPr="00611430">
        <w:rPr>
          <w:rFonts w:ascii="Arial" w:hAnsi="Arial" w:cs="Arial"/>
          <w:sz w:val="24"/>
          <w:szCs w:val="24"/>
        </w:rPr>
        <w:t xml:space="preserve"> </w:t>
      </w:r>
      <w:r w:rsidR="00CF6067">
        <w:rPr>
          <w:rFonts w:ascii="Arial" w:hAnsi="Arial" w:cs="Arial"/>
          <w:sz w:val="24"/>
          <w:szCs w:val="24"/>
        </w:rPr>
        <w:t xml:space="preserve">who voluntarily participate in NRCS conservation programs must follow </w:t>
      </w:r>
      <w:r w:rsidR="009D4EB3">
        <w:rPr>
          <w:rFonts w:ascii="Arial" w:hAnsi="Arial" w:cs="Arial"/>
          <w:sz w:val="24"/>
          <w:szCs w:val="24"/>
        </w:rPr>
        <w:t>NRCS</w:t>
      </w:r>
      <w:r w:rsidR="00CF6067">
        <w:rPr>
          <w:rFonts w:ascii="Arial" w:hAnsi="Arial" w:cs="Arial"/>
          <w:sz w:val="24"/>
          <w:szCs w:val="24"/>
        </w:rPr>
        <w:t xml:space="preserve"> conservation practice standards </w:t>
      </w:r>
      <w:r w:rsidR="00E17A96">
        <w:rPr>
          <w:rFonts w:ascii="Arial" w:hAnsi="Arial" w:cs="Arial"/>
          <w:sz w:val="24"/>
          <w:szCs w:val="24"/>
        </w:rPr>
        <w:t xml:space="preserve">that are funded </w:t>
      </w:r>
      <w:r w:rsidR="0078237A">
        <w:rPr>
          <w:rFonts w:ascii="Arial" w:hAnsi="Arial" w:cs="Arial"/>
          <w:sz w:val="24"/>
          <w:szCs w:val="24"/>
        </w:rPr>
        <w:t xml:space="preserve">for their land, </w:t>
      </w:r>
      <w:r w:rsidR="00CF6067">
        <w:rPr>
          <w:rFonts w:ascii="Arial" w:hAnsi="Arial" w:cs="Arial"/>
          <w:sz w:val="24"/>
          <w:szCs w:val="24"/>
        </w:rPr>
        <w:t xml:space="preserve">and </w:t>
      </w:r>
      <w:r w:rsidR="00611430" w:rsidRPr="00611430">
        <w:rPr>
          <w:rFonts w:ascii="Arial" w:hAnsi="Arial" w:cs="Arial"/>
          <w:sz w:val="24"/>
          <w:szCs w:val="24"/>
        </w:rPr>
        <w:t xml:space="preserve">can receive technical </w:t>
      </w:r>
      <w:r w:rsidR="00627390">
        <w:rPr>
          <w:rFonts w:ascii="Arial" w:hAnsi="Arial" w:cs="Arial"/>
          <w:sz w:val="24"/>
          <w:szCs w:val="24"/>
        </w:rPr>
        <w:t xml:space="preserve">and financial </w:t>
      </w:r>
      <w:r w:rsidR="00611430" w:rsidRPr="00611430">
        <w:rPr>
          <w:rFonts w:ascii="Arial" w:hAnsi="Arial" w:cs="Arial"/>
          <w:sz w:val="24"/>
          <w:szCs w:val="24"/>
        </w:rPr>
        <w:t xml:space="preserve">assistance to </w:t>
      </w:r>
      <w:r w:rsidR="004C0010">
        <w:rPr>
          <w:rFonts w:ascii="Arial" w:hAnsi="Arial" w:cs="Arial"/>
          <w:sz w:val="24"/>
          <w:szCs w:val="24"/>
        </w:rPr>
        <w:t xml:space="preserve">identify and </w:t>
      </w:r>
      <w:r w:rsidR="009D4EB3">
        <w:rPr>
          <w:rFonts w:ascii="Arial" w:hAnsi="Arial" w:cs="Arial"/>
          <w:sz w:val="24"/>
          <w:szCs w:val="24"/>
        </w:rPr>
        <w:t xml:space="preserve">implement </w:t>
      </w:r>
      <w:r w:rsidR="004C0010">
        <w:rPr>
          <w:rFonts w:ascii="Arial" w:hAnsi="Arial" w:cs="Arial"/>
          <w:sz w:val="24"/>
          <w:szCs w:val="24"/>
        </w:rPr>
        <w:t>the most appropriate practices.</w:t>
      </w:r>
      <w:r w:rsidR="00CF6067">
        <w:rPr>
          <w:rFonts w:ascii="Arial" w:hAnsi="Arial" w:cs="Arial"/>
          <w:sz w:val="24"/>
          <w:szCs w:val="24"/>
        </w:rPr>
        <w:t xml:space="preserve">  NRCS issues national standards, and states adapt the national standards for their state-specific conditions.</w:t>
      </w:r>
      <w:r w:rsidR="00CF6067" w:rsidRPr="00E90C8C" w:rsidDel="00CF6067">
        <w:rPr>
          <w:rFonts w:ascii="Arial" w:hAnsi="Arial" w:cs="Arial"/>
          <w:sz w:val="24"/>
          <w:szCs w:val="24"/>
        </w:rPr>
        <w:t xml:space="preserve"> </w:t>
      </w:r>
      <w:r w:rsidR="00E90C8C" w:rsidRPr="00283BE4">
        <w:rPr>
          <w:rFonts w:ascii="Arial" w:hAnsi="Arial" w:cs="Arial"/>
          <w:sz w:val="24"/>
          <w:szCs w:val="24"/>
        </w:rPr>
        <w:t>Learn a</w:t>
      </w:r>
      <w:r w:rsidR="00E02C9D" w:rsidRPr="00283BE4">
        <w:rPr>
          <w:rFonts w:ascii="Arial" w:hAnsi="Arial" w:cs="Arial"/>
          <w:sz w:val="24"/>
          <w:szCs w:val="24"/>
        </w:rPr>
        <w:t xml:space="preserve">bout NRCS’ </w:t>
      </w:r>
      <w:r w:rsidR="00F72959" w:rsidRPr="00283BE4">
        <w:rPr>
          <w:rFonts w:ascii="Arial" w:hAnsi="Arial" w:cs="Arial"/>
          <w:sz w:val="24"/>
          <w:szCs w:val="24"/>
        </w:rPr>
        <w:t>1</w:t>
      </w:r>
      <w:r w:rsidR="00627390">
        <w:rPr>
          <w:rFonts w:ascii="Arial" w:hAnsi="Arial" w:cs="Arial"/>
          <w:sz w:val="24"/>
          <w:szCs w:val="24"/>
        </w:rPr>
        <w:t>6</w:t>
      </w:r>
      <w:r w:rsidR="00F72959" w:rsidRPr="00283BE4">
        <w:rPr>
          <w:rFonts w:ascii="Arial" w:hAnsi="Arial" w:cs="Arial"/>
          <w:sz w:val="24"/>
          <w:szCs w:val="24"/>
        </w:rPr>
        <w:t>0+</w:t>
      </w:r>
      <w:r w:rsidR="00E02C9D" w:rsidRPr="00283BE4">
        <w:rPr>
          <w:rFonts w:ascii="Arial" w:hAnsi="Arial" w:cs="Arial"/>
          <w:sz w:val="24"/>
          <w:szCs w:val="24"/>
        </w:rPr>
        <w:t xml:space="preserve"> </w:t>
      </w:r>
      <w:hyperlink r:id="rId11" w:history="1">
        <w:r w:rsidR="00E02C9D" w:rsidRPr="00283BE4">
          <w:rPr>
            <w:rStyle w:val="Hyperlink"/>
            <w:rFonts w:ascii="Arial" w:hAnsi="Arial" w:cs="Arial"/>
            <w:sz w:val="24"/>
            <w:szCs w:val="24"/>
          </w:rPr>
          <w:t>National Conservati</w:t>
        </w:r>
        <w:r w:rsidR="00F01617" w:rsidRPr="00283BE4">
          <w:rPr>
            <w:rStyle w:val="Hyperlink"/>
            <w:rFonts w:ascii="Arial" w:hAnsi="Arial" w:cs="Arial"/>
            <w:sz w:val="24"/>
            <w:szCs w:val="24"/>
          </w:rPr>
          <w:t>on Practice Standards</w:t>
        </w:r>
      </w:hyperlink>
      <w:r w:rsidR="00283BE4">
        <w:rPr>
          <w:rFonts w:ascii="Arial" w:hAnsi="Arial" w:cs="Arial"/>
          <w:sz w:val="24"/>
          <w:szCs w:val="24"/>
        </w:rPr>
        <w:t>.</w:t>
      </w:r>
      <w:r w:rsidR="00DA4ECB" w:rsidRPr="00DA4ECB">
        <w:rPr>
          <w:rFonts w:ascii="&amp;quot" w:eastAsia="Times New Roman" w:hAnsi="&amp;quot" w:cs="Times New Roman"/>
          <w:color w:val="424242"/>
          <w:sz w:val="21"/>
          <w:szCs w:val="21"/>
        </w:rPr>
        <w:t xml:space="preserve"> </w:t>
      </w:r>
      <w:ins w:id="0" w:author="Dee Carlson" w:date="2020-05-04T17:37:00Z">
        <w:r w:rsidR="00DA4ECB" w:rsidRPr="00DA4ECB">
          <w:rPr>
            <w:rFonts w:ascii="&amp;quot" w:eastAsia="Times New Roman" w:hAnsi="&amp;quot" w:cs="Times New Roman"/>
            <w:color w:val="FF0000"/>
            <w:sz w:val="21"/>
            <w:szCs w:val="21"/>
          </w:rPr>
          <w:t>Updated link: https://www.nrcs.usda.gov/wps/portal/nrcs/detailfull/national/technical/cp/ncps/?cid=nrcs143_026849</w:t>
        </w:r>
      </w:ins>
    </w:p>
    <w:p w14:paraId="125C19BD" w14:textId="77777777" w:rsidR="00E02C9D" w:rsidRDefault="00F01617" w:rsidP="00912C9F">
      <w:pPr>
        <w:pStyle w:val="ListParagraph"/>
        <w:numPr>
          <w:ilvl w:val="0"/>
          <w:numId w:val="2"/>
        </w:numPr>
        <w:rPr>
          <w:rFonts w:cs="Arial"/>
        </w:rPr>
      </w:pPr>
      <w:r>
        <w:rPr>
          <w:rFonts w:cs="Arial"/>
        </w:rPr>
        <w:t>Nutrient-related practices</w:t>
      </w:r>
    </w:p>
    <w:p w14:paraId="72541C08" w14:textId="77777777" w:rsidR="00E02C9D" w:rsidRPr="00DD4A72" w:rsidRDefault="00E02C9D" w:rsidP="00183A3A">
      <w:pPr>
        <w:pStyle w:val="ListParagraph"/>
        <w:numPr>
          <w:ilvl w:val="1"/>
          <w:numId w:val="2"/>
        </w:numPr>
        <w:rPr>
          <w:rFonts w:cs="Arial"/>
        </w:rPr>
      </w:pPr>
      <w:r w:rsidRPr="00DD4A72">
        <w:rPr>
          <w:rFonts w:cs="Arial"/>
        </w:rPr>
        <w:t xml:space="preserve">590 – Nutrient Management       </w:t>
      </w:r>
      <w:r w:rsidR="00E90C8C">
        <w:rPr>
          <w:rFonts w:cs="Arial"/>
        </w:rPr>
        <w:t xml:space="preserve"> </w:t>
      </w:r>
      <w:r w:rsidRPr="00DD4A72">
        <w:rPr>
          <w:rFonts w:cs="Arial"/>
        </w:rPr>
        <w:t>391 – Riparian forest buffer</w:t>
      </w:r>
    </w:p>
    <w:p w14:paraId="1FC45DD6" w14:textId="77777777" w:rsidR="00E02C9D" w:rsidRPr="00DD4A72" w:rsidRDefault="00E02C9D" w:rsidP="00183A3A">
      <w:pPr>
        <w:pStyle w:val="ListParagraph"/>
        <w:numPr>
          <w:ilvl w:val="1"/>
          <w:numId w:val="2"/>
        </w:numPr>
        <w:rPr>
          <w:rFonts w:cs="Arial"/>
        </w:rPr>
      </w:pPr>
      <w:r w:rsidRPr="00DD4A72">
        <w:rPr>
          <w:rFonts w:cs="Arial"/>
        </w:rPr>
        <w:t>633 – W</w:t>
      </w:r>
      <w:r w:rsidR="00F01617">
        <w:rPr>
          <w:rFonts w:cs="Arial"/>
        </w:rPr>
        <w:t xml:space="preserve">aste </w:t>
      </w:r>
      <w:del w:id="1" w:author="Dee Carlson" w:date="2020-05-05T09:07:00Z">
        <w:r w:rsidR="00F01617" w:rsidDel="00A66ED2">
          <w:rPr>
            <w:rFonts w:cs="Arial"/>
          </w:rPr>
          <w:delText xml:space="preserve">Utilization               </w:delText>
        </w:r>
        <w:r w:rsidR="00E90C8C" w:rsidDel="00A66ED2">
          <w:rPr>
            <w:rFonts w:cs="Arial"/>
          </w:rPr>
          <w:delText xml:space="preserve"> </w:delText>
        </w:r>
      </w:del>
      <w:ins w:id="2" w:author="Dee Carlson" w:date="2020-05-05T09:07:00Z">
        <w:r w:rsidR="00A66ED2">
          <w:rPr>
            <w:rFonts w:cs="Arial"/>
          </w:rPr>
          <w:t xml:space="preserve">Recycling                </w:t>
        </w:r>
      </w:ins>
      <w:r w:rsidRPr="00DD4A72">
        <w:rPr>
          <w:rFonts w:cs="Arial"/>
        </w:rPr>
        <w:t>634 – Waste Transfer</w:t>
      </w:r>
    </w:p>
    <w:p w14:paraId="4B50A931" w14:textId="77777777" w:rsidR="00E02C9D" w:rsidRPr="00DD4A72" w:rsidRDefault="00E02C9D" w:rsidP="00183A3A">
      <w:pPr>
        <w:pStyle w:val="ListParagraph"/>
        <w:numPr>
          <w:ilvl w:val="1"/>
          <w:numId w:val="2"/>
        </w:numPr>
        <w:rPr>
          <w:rFonts w:cs="Arial"/>
        </w:rPr>
      </w:pPr>
      <w:r w:rsidRPr="00DD4A72">
        <w:rPr>
          <w:rFonts w:cs="Arial"/>
        </w:rPr>
        <w:t xml:space="preserve">340 </w:t>
      </w:r>
      <w:r w:rsidR="00F01617">
        <w:rPr>
          <w:rFonts w:cs="Arial"/>
        </w:rPr>
        <w:t xml:space="preserve"> - Cover Crops </w:t>
      </w:r>
      <w:r w:rsidR="00F01617">
        <w:rPr>
          <w:rFonts w:cs="Arial"/>
        </w:rPr>
        <w:tab/>
      </w:r>
      <w:r w:rsidR="00F01617">
        <w:rPr>
          <w:rFonts w:cs="Arial"/>
        </w:rPr>
        <w:tab/>
        <w:t xml:space="preserve">         </w:t>
      </w:r>
      <w:r w:rsidRPr="00DD4A72">
        <w:rPr>
          <w:rFonts w:cs="Arial"/>
        </w:rPr>
        <w:t>592 – Feed Management</w:t>
      </w:r>
    </w:p>
    <w:p w14:paraId="70779D75" w14:textId="77777777" w:rsidR="00E02C9D" w:rsidRPr="00DD4A72" w:rsidRDefault="00E02C9D" w:rsidP="00183A3A">
      <w:pPr>
        <w:pStyle w:val="ListParagraph"/>
        <w:numPr>
          <w:ilvl w:val="1"/>
          <w:numId w:val="2"/>
        </w:numPr>
        <w:rPr>
          <w:rFonts w:cs="Arial"/>
        </w:rPr>
      </w:pPr>
      <w:r w:rsidRPr="00DD4A72">
        <w:rPr>
          <w:rFonts w:cs="Arial"/>
        </w:rPr>
        <w:t xml:space="preserve">393 – Filter </w:t>
      </w:r>
      <w:r w:rsidR="00F01617">
        <w:rPr>
          <w:rFonts w:cs="Arial"/>
        </w:rPr>
        <w:t xml:space="preserve">Strip                          </w:t>
      </w:r>
      <w:r w:rsidRPr="00DD4A72">
        <w:rPr>
          <w:rFonts w:cs="Arial"/>
        </w:rPr>
        <w:t xml:space="preserve">355 – </w:t>
      </w:r>
      <w:del w:id="3" w:author="Dee Carlson" w:date="2020-05-05T09:11:00Z">
        <w:r w:rsidRPr="00DD4A72" w:rsidDel="00A66ED2">
          <w:rPr>
            <w:rFonts w:cs="Arial"/>
          </w:rPr>
          <w:delText>Well Water</w:delText>
        </w:r>
      </w:del>
      <w:ins w:id="4" w:author="Dee Carlson" w:date="2020-05-05T09:11:00Z">
        <w:r w:rsidR="00A66ED2">
          <w:rPr>
            <w:rFonts w:cs="Arial"/>
          </w:rPr>
          <w:t>Groundwater</w:t>
        </w:r>
      </w:ins>
      <w:r w:rsidRPr="00DD4A72">
        <w:rPr>
          <w:rFonts w:cs="Arial"/>
        </w:rPr>
        <w:t xml:space="preserve"> Testing</w:t>
      </w:r>
    </w:p>
    <w:p w14:paraId="37E0777B" w14:textId="77777777" w:rsidR="009D51DD" w:rsidRDefault="009D51DD" w:rsidP="009D51DD">
      <w:pPr>
        <w:rPr>
          <w:rFonts w:cs="Arial"/>
        </w:rPr>
      </w:pPr>
    </w:p>
    <w:p w14:paraId="39548BC4" w14:textId="77777777" w:rsidR="00FF7682" w:rsidRDefault="00FF7682" w:rsidP="009D51DD">
      <w:pPr>
        <w:rPr>
          <w:rFonts w:ascii="Arial" w:hAnsi="Arial" w:cs="Arial"/>
          <w:b/>
          <w:sz w:val="24"/>
          <w:szCs w:val="24"/>
        </w:rPr>
      </w:pPr>
      <w:r>
        <w:rPr>
          <w:rFonts w:ascii="Arial" w:hAnsi="Arial" w:cs="Arial"/>
          <w:b/>
          <w:sz w:val="24"/>
          <w:szCs w:val="24"/>
        </w:rPr>
        <w:t xml:space="preserve">More Information on the NRCS 590 </w:t>
      </w:r>
      <w:r w:rsidR="00B04602">
        <w:rPr>
          <w:rFonts w:ascii="Arial" w:hAnsi="Arial" w:cs="Arial"/>
          <w:b/>
          <w:sz w:val="24"/>
          <w:szCs w:val="24"/>
        </w:rPr>
        <w:t xml:space="preserve">Nutrient Management Conservation Practice </w:t>
      </w:r>
      <w:r>
        <w:rPr>
          <w:rFonts w:ascii="Arial" w:hAnsi="Arial" w:cs="Arial"/>
          <w:b/>
          <w:sz w:val="24"/>
          <w:szCs w:val="24"/>
        </w:rPr>
        <w:t>Standard</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5" w:author="Dee Carlson" w:date="2020-05-05T09:21:00Z">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PrChange>
      </w:tblPr>
      <w:tblGrid>
        <w:gridCol w:w="8028"/>
        <w:gridCol w:w="2340"/>
        <w:tblGridChange w:id="6">
          <w:tblGrid>
            <w:gridCol w:w="5915"/>
            <w:gridCol w:w="2790"/>
          </w:tblGrid>
        </w:tblGridChange>
      </w:tblGrid>
      <w:tr w:rsidR="00DA4ECB" w14:paraId="15D0F399" w14:textId="77777777" w:rsidTr="00B42A2A">
        <w:trPr>
          <w:tblHeader/>
          <w:trPrChange w:id="7" w:author="Dee Carlson" w:date="2020-05-05T09:21:00Z">
            <w:trPr>
              <w:tblHeader/>
            </w:trPr>
          </w:trPrChange>
        </w:trPr>
        <w:tc>
          <w:tcPr>
            <w:tcW w:w="8028" w:type="dxa"/>
            <w:shd w:val="clear" w:color="auto" w:fill="E0E0E0"/>
            <w:tcPrChange w:id="8" w:author="Dee Carlson" w:date="2020-05-05T09:21:00Z">
              <w:tcPr>
                <w:tcW w:w="5915" w:type="dxa"/>
                <w:shd w:val="clear" w:color="auto" w:fill="E0E0E0"/>
              </w:tcPr>
            </w:tcPrChange>
          </w:tcPr>
          <w:p w14:paraId="7B82AF1F" w14:textId="77777777" w:rsidR="00DA4ECB" w:rsidRPr="009D51DD" w:rsidRDefault="00DA4ECB" w:rsidP="00183A3A">
            <w:pPr>
              <w:spacing w:after="0" w:line="240" w:lineRule="auto"/>
              <w:rPr>
                <w:rFonts w:ascii="Arial" w:hAnsi="Arial" w:cs="Arial"/>
                <w:b/>
              </w:rPr>
            </w:pPr>
            <w:r w:rsidRPr="009D51DD">
              <w:rPr>
                <w:rFonts w:ascii="Arial" w:hAnsi="Arial" w:cs="Arial"/>
                <w:b/>
              </w:rPr>
              <w:t>Description</w:t>
            </w:r>
          </w:p>
        </w:tc>
        <w:tc>
          <w:tcPr>
            <w:tcW w:w="2340" w:type="dxa"/>
            <w:shd w:val="clear" w:color="auto" w:fill="E0E0E0"/>
            <w:tcPrChange w:id="9" w:author="Dee Carlson" w:date="2020-05-05T09:21:00Z">
              <w:tcPr>
                <w:tcW w:w="2790" w:type="dxa"/>
                <w:shd w:val="clear" w:color="auto" w:fill="E0E0E0"/>
              </w:tcPr>
            </w:tcPrChange>
          </w:tcPr>
          <w:p w14:paraId="5F853F0E" w14:textId="77777777" w:rsidR="00DA4ECB" w:rsidRPr="009D51DD" w:rsidRDefault="00DA4ECB" w:rsidP="00183A3A">
            <w:pPr>
              <w:spacing w:after="0" w:line="240" w:lineRule="auto"/>
              <w:rPr>
                <w:rFonts w:ascii="Arial" w:hAnsi="Arial" w:cs="Arial"/>
                <w:b/>
              </w:rPr>
            </w:pPr>
            <w:r w:rsidRPr="009D51DD">
              <w:rPr>
                <w:rFonts w:ascii="Arial" w:hAnsi="Arial" w:cs="Arial"/>
                <w:b/>
              </w:rPr>
              <w:t>Potential Impact on Source Water Protection</w:t>
            </w:r>
          </w:p>
        </w:tc>
      </w:tr>
      <w:tr w:rsidR="00DA4ECB" w:rsidRPr="007C2316" w14:paraId="38571721" w14:textId="77777777" w:rsidTr="00B42A2A">
        <w:tc>
          <w:tcPr>
            <w:tcW w:w="8028" w:type="dxa"/>
            <w:tcPrChange w:id="10" w:author="Dee Carlson" w:date="2020-05-05T09:21:00Z">
              <w:tcPr>
                <w:tcW w:w="5915" w:type="dxa"/>
              </w:tcPr>
            </w:tcPrChange>
          </w:tcPr>
          <w:p w14:paraId="0C1E038F" w14:textId="77777777" w:rsidR="00DA4ECB" w:rsidRPr="00505695" w:rsidRDefault="00DA4ECB" w:rsidP="00183A3A">
            <w:pPr>
              <w:spacing w:after="0" w:line="240" w:lineRule="auto"/>
              <w:rPr>
                <w:rFonts w:ascii="Arial" w:hAnsi="Arial" w:cs="Arial"/>
              </w:rPr>
            </w:pPr>
            <w:r w:rsidRPr="00505695">
              <w:rPr>
                <w:rFonts w:ascii="Arial" w:hAnsi="Arial" w:cs="Arial"/>
              </w:rPr>
              <w:t>Private landowners and operators receiving funds for developing and implementing nutrient management plans or to install animal waste storage structures must comply with NRCS 590 conservation practice standard.</w:t>
            </w:r>
          </w:p>
          <w:p w14:paraId="767B49A8" w14:textId="77777777" w:rsidR="00DA4ECB" w:rsidRPr="00505695" w:rsidRDefault="00DA4ECB" w:rsidP="00183A3A">
            <w:pPr>
              <w:spacing w:after="0" w:line="240" w:lineRule="auto"/>
              <w:rPr>
                <w:rFonts w:ascii="Arial" w:hAnsi="Arial" w:cs="Arial"/>
              </w:rPr>
            </w:pPr>
          </w:p>
          <w:p w14:paraId="72C5A186" w14:textId="77777777" w:rsidR="00DA4ECB" w:rsidRPr="00505695" w:rsidRDefault="00DA4ECB" w:rsidP="00183A3A">
            <w:pPr>
              <w:spacing w:after="0" w:line="240" w:lineRule="auto"/>
              <w:rPr>
                <w:rFonts w:ascii="Arial" w:hAnsi="Arial" w:cs="Arial"/>
              </w:rPr>
            </w:pPr>
            <w:r w:rsidRPr="00505695">
              <w:rPr>
                <w:rFonts w:ascii="Arial" w:hAnsi="Arial" w:cs="Arial"/>
              </w:rPr>
              <w:t>590 standard focuses on field-level nutrient application practices &amp; establishes criteria that are intended to minimize nutrient entry into surface water/groundwater.</w:t>
            </w:r>
          </w:p>
          <w:p w14:paraId="22D2764F" w14:textId="77777777" w:rsidR="00DA4ECB" w:rsidRPr="00505695" w:rsidRDefault="00DA4ECB" w:rsidP="00183A3A">
            <w:pPr>
              <w:spacing w:after="0" w:line="240" w:lineRule="auto"/>
              <w:rPr>
                <w:rFonts w:ascii="Arial" w:hAnsi="Arial" w:cs="Arial"/>
              </w:rPr>
            </w:pPr>
          </w:p>
          <w:p w14:paraId="7F118C70" w14:textId="77777777" w:rsidR="00DA4ECB" w:rsidRPr="00505695" w:rsidRDefault="00DA4ECB" w:rsidP="00183A3A">
            <w:pPr>
              <w:spacing w:after="0" w:line="240" w:lineRule="auto"/>
              <w:rPr>
                <w:rFonts w:ascii="Arial" w:hAnsi="Arial" w:cs="Arial"/>
              </w:rPr>
            </w:pPr>
            <w:del w:id="11" w:author="Dee Carlson" w:date="2020-05-05T09:12:00Z">
              <w:r w:rsidRPr="00505695" w:rsidDel="00A66ED2">
                <w:rPr>
                  <w:rFonts w:ascii="Arial" w:hAnsi="Arial" w:cs="Arial"/>
                </w:rPr>
                <w:delText>New standard r</w:delText>
              </w:r>
            </w:del>
            <w:ins w:id="12" w:author="Dee Carlson" w:date="2020-05-05T09:12:00Z">
              <w:r w:rsidR="00A66ED2">
                <w:rPr>
                  <w:rFonts w:ascii="Arial" w:hAnsi="Arial" w:cs="Arial"/>
                </w:rPr>
                <w:t>R</w:t>
              </w:r>
            </w:ins>
            <w:r w:rsidRPr="00505695">
              <w:rPr>
                <w:rFonts w:ascii="Arial" w:hAnsi="Arial" w:cs="Arial"/>
              </w:rPr>
              <w:t xml:space="preserve">equires that growers, enrolled in USDA programs, calculate application rates on crop nutrient requirements </w:t>
            </w:r>
            <w:r w:rsidRPr="00505695">
              <w:rPr>
                <w:rFonts w:ascii="Arial" w:hAnsi="Arial" w:cs="Arial"/>
                <w:u w:val="single"/>
              </w:rPr>
              <w:t>and</w:t>
            </w:r>
            <w:r w:rsidRPr="00505695">
              <w:rPr>
                <w:rFonts w:ascii="Arial" w:hAnsi="Arial" w:cs="Arial"/>
              </w:rPr>
              <w:t xml:space="preserve"> on assessment of risk that nutrients will be transported off-site to local surface and ground water.</w:t>
            </w:r>
          </w:p>
          <w:p w14:paraId="5F45996D" w14:textId="77777777" w:rsidR="00DA4ECB" w:rsidRPr="00505695" w:rsidRDefault="00DA4ECB" w:rsidP="00183A3A">
            <w:pPr>
              <w:spacing w:after="0" w:line="240" w:lineRule="auto"/>
              <w:rPr>
                <w:rFonts w:ascii="Arial" w:hAnsi="Arial" w:cs="Arial"/>
              </w:rPr>
            </w:pPr>
          </w:p>
          <w:p w14:paraId="0C1BC471" w14:textId="77777777" w:rsidR="00DA4ECB" w:rsidRPr="00505695" w:rsidRDefault="00DA4ECB" w:rsidP="00183A3A">
            <w:pPr>
              <w:spacing w:after="0" w:line="240" w:lineRule="auto"/>
              <w:rPr>
                <w:rFonts w:ascii="Arial" w:hAnsi="Arial" w:cs="Arial"/>
              </w:rPr>
            </w:pPr>
            <w:r w:rsidRPr="00505695">
              <w:rPr>
                <w:rFonts w:ascii="Arial" w:hAnsi="Arial" w:cs="Arial"/>
              </w:rPr>
              <w:t>NRCS must get state water agencies’ concurrence on:</w:t>
            </w:r>
          </w:p>
          <w:p w14:paraId="204BCE5D" w14:textId="77777777" w:rsidR="00DA4ECB" w:rsidRPr="00505695" w:rsidRDefault="00DA4ECB" w:rsidP="00183A3A">
            <w:pPr>
              <w:spacing w:after="0" w:line="240" w:lineRule="auto"/>
              <w:rPr>
                <w:rFonts w:ascii="Arial" w:hAnsi="Arial" w:cs="Arial"/>
              </w:rPr>
            </w:pPr>
            <w:r w:rsidRPr="00505695">
              <w:rPr>
                <w:rFonts w:ascii="Arial" w:hAnsi="Arial" w:cs="Arial"/>
              </w:rPr>
              <w:t xml:space="preserve">1) "specific conditions where nitrogen leaching is not a risk to water quality, including drinking water"; </w:t>
            </w:r>
          </w:p>
          <w:p w14:paraId="173878D0" w14:textId="77777777" w:rsidR="00DA4ECB" w:rsidRPr="00505695" w:rsidRDefault="00DA4ECB" w:rsidP="00183A3A">
            <w:pPr>
              <w:spacing w:after="0" w:line="240" w:lineRule="auto"/>
              <w:rPr>
                <w:rFonts w:ascii="Arial" w:hAnsi="Arial" w:cs="Arial"/>
              </w:rPr>
            </w:pPr>
            <w:r w:rsidRPr="00505695">
              <w:rPr>
                <w:rFonts w:ascii="Arial" w:hAnsi="Arial" w:cs="Arial"/>
              </w:rPr>
              <w:t xml:space="preserve">2) "specific conditions where the risk of phosphorus loss is low"; and </w:t>
            </w:r>
          </w:p>
          <w:p w14:paraId="6C7F91C9" w14:textId="77777777" w:rsidR="00DA4ECB" w:rsidRPr="009D51DD" w:rsidRDefault="00DA4ECB" w:rsidP="00183A3A">
            <w:pPr>
              <w:spacing w:after="0" w:line="240" w:lineRule="auto"/>
              <w:rPr>
                <w:rFonts w:ascii="Arial" w:hAnsi="Arial" w:cs="Arial"/>
              </w:rPr>
            </w:pPr>
            <w:r w:rsidRPr="00505695">
              <w:rPr>
                <w:rFonts w:ascii="Arial" w:hAnsi="Arial" w:cs="Arial"/>
              </w:rPr>
              <w:t>3) “adequate treatment level and specific conditions for winter application of manure".   Otherwise manure applications to frozen/snow-covered and saturated soils are precluded  (e.g., it could be argued that no well head protection area should fall into a low risk category for nitrogen contamination.)</w:t>
            </w:r>
          </w:p>
        </w:tc>
        <w:tc>
          <w:tcPr>
            <w:tcW w:w="2340" w:type="dxa"/>
            <w:tcPrChange w:id="13" w:author="Dee Carlson" w:date="2020-05-05T09:21:00Z">
              <w:tcPr>
                <w:tcW w:w="2790" w:type="dxa"/>
              </w:tcPr>
            </w:tcPrChange>
          </w:tcPr>
          <w:p w14:paraId="7508BE22" w14:textId="77777777" w:rsidR="00DA4ECB" w:rsidRPr="009D51DD" w:rsidRDefault="00DA4ECB" w:rsidP="00183A3A">
            <w:pPr>
              <w:spacing w:after="0" w:line="240" w:lineRule="auto"/>
              <w:rPr>
                <w:rFonts w:ascii="Arial" w:hAnsi="Arial" w:cs="Arial"/>
              </w:rPr>
            </w:pPr>
            <w:r w:rsidRPr="009D51DD">
              <w:rPr>
                <w:rFonts w:ascii="Arial" w:hAnsi="Arial" w:cs="Arial"/>
              </w:rPr>
              <w:t>Increase the use of conservation practices that minimize nutrient loadings to sources of drinking water</w:t>
            </w:r>
          </w:p>
          <w:p w14:paraId="6B7310C4" w14:textId="77777777" w:rsidR="00DA4ECB" w:rsidRPr="009D51DD" w:rsidRDefault="00DA4ECB" w:rsidP="00183A3A">
            <w:pPr>
              <w:spacing w:after="0" w:line="240" w:lineRule="auto"/>
              <w:rPr>
                <w:rFonts w:ascii="Arial" w:hAnsi="Arial" w:cs="Arial"/>
              </w:rPr>
            </w:pPr>
          </w:p>
        </w:tc>
      </w:tr>
    </w:tbl>
    <w:p w14:paraId="001F246F" w14:textId="77777777" w:rsidR="00FF7682" w:rsidDel="00B42A2A" w:rsidRDefault="00FF7682" w:rsidP="00FF7682">
      <w:pPr>
        <w:rPr>
          <w:del w:id="14" w:author="Dee Carlson" w:date="2020-05-05T09:20:00Z"/>
          <w:sz w:val="20"/>
        </w:rPr>
      </w:pPr>
    </w:p>
    <w:p w14:paraId="45C568D3" w14:textId="77777777" w:rsidR="00505695" w:rsidDel="00B42A2A" w:rsidRDefault="00505695" w:rsidP="00FF7682">
      <w:pPr>
        <w:rPr>
          <w:del w:id="15" w:author="Dee Carlson" w:date="2020-05-05T09:20:00Z"/>
          <w:sz w:val="20"/>
        </w:rPr>
      </w:pPr>
    </w:p>
    <w:p w14:paraId="415350D4" w14:textId="77777777" w:rsidR="00505695" w:rsidDel="00B42A2A" w:rsidRDefault="00505695" w:rsidP="00FF7682">
      <w:pPr>
        <w:rPr>
          <w:del w:id="16" w:author="Dee Carlson" w:date="2020-05-05T09:20:00Z"/>
          <w:sz w:val="20"/>
        </w:rPr>
      </w:pPr>
    </w:p>
    <w:p w14:paraId="3450A5A4" w14:textId="77777777" w:rsidR="00505695" w:rsidDel="00B42A2A" w:rsidRDefault="00505695" w:rsidP="00FF7682">
      <w:pPr>
        <w:rPr>
          <w:del w:id="17" w:author="Dee Carlson" w:date="2020-05-05T09:20:00Z"/>
          <w:sz w:val="20"/>
        </w:rPr>
      </w:pPr>
    </w:p>
    <w:p w14:paraId="14EF4924" w14:textId="77777777" w:rsidR="00505695" w:rsidDel="00B42A2A" w:rsidRDefault="00505695" w:rsidP="00FF7682">
      <w:pPr>
        <w:rPr>
          <w:del w:id="18" w:author="Dee Carlson" w:date="2020-05-05T09:20:00Z"/>
          <w:sz w:val="20"/>
        </w:rPr>
      </w:pPr>
    </w:p>
    <w:p w14:paraId="3AD5A546" w14:textId="77777777" w:rsidR="00505695" w:rsidRPr="007C2316" w:rsidDel="00B42A2A" w:rsidRDefault="00505695" w:rsidP="00FF7682">
      <w:pPr>
        <w:rPr>
          <w:del w:id="19" w:author="Dee Carlson" w:date="2020-05-05T09:20:00Z"/>
          <w:sz w:val="20"/>
        </w:rPr>
      </w:pPr>
    </w:p>
    <w:p w14:paraId="313234F0" w14:textId="77777777" w:rsidR="001E1852" w:rsidRPr="00912C9F" w:rsidRDefault="001E1852" w:rsidP="00912C9F">
      <w:pPr>
        <w:spacing w:after="0"/>
        <w:rPr>
          <w:rFonts w:ascii="Arial" w:hAnsi="Arial" w:cs="Arial"/>
          <w:b/>
          <w:sz w:val="24"/>
          <w:szCs w:val="24"/>
        </w:rPr>
      </w:pPr>
      <w:r w:rsidRPr="00912C9F">
        <w:rPr>
          <w:rFonts w:ascii="Arial" w:hAnsi="Arial" w:cs="Arial"/>
          <w:b/>
          <w:sz w:val="24"/>
          <w:szCs w:val="24"/>
        </w:rPr>
        <w:t>State Conservation Practice</w:t>
      </w:r>
      <w:r w:rsidR="00CD0FF1">
        <w:rPr>
          <w:rFonts w:ascii="Arial" w:hAnsi="Arial" w:cs="Arial"/>
          <w:b/>
          <w:sz w:val="24"/>
          <w:szCs w:val="24"/>
        </w:rPr>
        <w:t xml:space="preserve"> Standards</w:t>
      </w:r>
    </w:p>
    <w:p w14:paraId="6E25B21A" w14:textId="77777777" w:rsidR="00E02C9D" w:rsidRPr="00014F1C" w:rsidRDefault="00E02C9D" w:rsidP="00912C9F">
      <w:pPr>
        <w:pStyle w:val="ListParagraph"/>
        <w:numPr>
          <w:ilvl w:val="0"/>
          <w:numId w:val="2"/>
        </w:numPr>
        <w:rPr>
          <w:rFonts w:cs="Arial"/>
        </w:rPr>
      </w:pPr>
      <w:r w:rsidRPr="007F7D20">
        <w:rPr>
          <w:rFonts w:cs="Arial"/>
        </w:rPr>
        <w:lastRenderedPageBreak/>
        <w:t>Note that each state has its own Field Office Technical Guide (FOTG) with state-specific standards</w:t>
      </w:r>
      <w:r w:rsidR="00611430">
        <w:rPr>
          <w:rFonts w:cs="Arial"/>
        </w:rPr>
        <w:t xml:space="preserve"> (</w:t>
      </w:r>
      <w:hyperlink r:id="rId12" w:history="1">
        <w:r w:rsidR="00611430" w:rsidRPr="009002DC">
          <w:rPr>
            <w:rStyle w:val="Hyperlink"/>
            <w:rFonts w:cs="Arial"/>
          </w:rPr>
          <w:t>http://efotg.sc.egov.usda.gov/efotg_locator.aspx</w:t>
        </w:r>
      </w:hyperlink>
      <w:r w:rsidR="00611430">
        <w:rPr>
          <w:rFonts w:cs="Arial"/>
        </w:rPr>
        <w:t xml:space="preserve">). </w:t>
      </w:r>
      <w:r w:rsidRPr="007F7D20">
        <w:rPr>
          <w:rFonts w:cs="Arial"/>
        </w:rPr>
        <w:t xml:space="preserve">Because state and local criteria may be more </w:t>
      </w:r>
      <w:r w:rsidR="00CD0FF1">
        <w:rPr>
          <w:rFonts w:cs="Arial"/>
        </w:rPr>
        <w:t>specific</w:t>
      </w:r>
      <w:r w:rsidRPr="007F7D20">
        <w:rPr>
          <w:rFonts w:cs="Arial"/>
        </w:rPr>
        <w:t xml:space="preserve"> than the national criteria, only conservation practice standards developed by an individual state may be used to plan, design, or install a conservation practice in that state</w:t>
      </w:r>
      <w:r w:rsidRPr="005864E1">
        <w:rPr>
          <w:rFonts w:cs="Arial"/>
          <w:color w:val="1F497D"/>
        </w:rPr>
        <w:t>.</w:t>
      </w:r>
    </w:p>
    <w:p w14:paraId="372E8442" w14:textId="77777777" w:rsidR="00D841B9" w:rsidRDefault="00E02C9D" w:rsidP="00D841B9">
      <w:pPr>
        <w:pStyle w:val="ListParagraph"/>
        <w:numPr>
          <w:ilvl w:val="0"/>
          <w:numId w:val="2"/>
        </w:numPr>
      </w:pPr>
      <w:r>
        <w:t>Get a quick overview of conservation practices that can pro</w:t>
      </w:r>
      <w:r w:rsidR="00D841B9">
        <w:t xml:space="preserve">tect sources of drinking water. Visit </w:t>
      </w:r>
      <w:hyperlink r:id="rId13" w:history="1">
        <w:r w:rsidR="00283BE4" w:rsidRPr="00283BE4">
          <w:rPr>
            <w:rStyle w:val="Hyperlink"/>
          </w:rPr>
          <w:t>http://www.fieldtofaucet.org</w:t>
        </w:r>
      </w:hyperlink>
      <w:r w:rsidR="00283BE4">
        <w:t>.</w:t>
      </w:r>
      <w:ins w:id="20" w:author="Dee Carlson" w:date="2020-05-05T09:22:00Z">
        <w:r w:rsidR="00B42A2A">
          <w:t xml:space="preserve"> (link does not work)</w:t>
        </w:r>
      </w:ins>
    </w:p>
    <w:p w14:paraId="0E94B8B6" w14:textId="77777777" w:rsidR="00183A3A" w:rsidRDefault="00183A3A">
      <w:pPr>
        <w:rPr>
          <w:rFonts w:ascii="Arial" w:hAnsi="Arial" w:cs="Arial"/>
          <w:sz w:val="24"/>
          <w:szCs w:val="24"/>
        </w:rPr>
      </w:pPr>
    </w:p>
    <w:p w14:paraId="7A7EE4B2" w14:textId="77777777" w:rsidR="00505695" w:rsidRPr="00BF1CC9" w:rsidDel="00DA4ECB" w:rsidRDefault="00505695" w:rsidP="00505695">
      <w:pPr>
        <w:rPr>
          <w:del w:id="21" w:author="Dee Carlson" w:date="2020-05-04T17:38:00Z"/>
          <w:rFonts w:ascii="Arial" w:hAnsi="Arial" w:cs="Arial"/>
          <w:b/>
          <w:sz w:val="24"/>
          <w:szCs w:val="24"/>
        </w:rPr>
      </w:pPr>
      <w:del w:id="22" w:author="Dee Carlson" w:date="2020-05-04T17:38:00Z">
        <w:r w:rsidRPr="00BF1CC9" w:rsidDel="00DA4ECB">
          <w:rPr>
            <w:rFonts w:ascii="Arial" w:hAnsi="Arial" w:cs="Arial"/>
            <w:b/>
            <w:sz w:val="24"/>
            <w:szCs w:val="24"/>
          </w:rPr>
          <w:delText>590 Nutrient Management Conservation Practice Standard</w:delText>
        </w:r>
        <w:r w:rsidDel="00DA4ECB">
          <w:rPr>
            <w:rFonts w:ascii="Arial" w:hAnsi="Arial" w:cs="Arial"/>
            <w:b/>
            <w:sz w:val="24"/>
            <w:szCs w:val="24"/>
          </w:rPr>
          <w:delText xml:space="preserve"> – Act Now!</w:delText>
        </w:r>
      </w:del>
    </w:p>
    <w:p w14:paraId="711884E9" w14:textId="77777777" w:rsidR="00505695" w:rsidRPr="00816799" w:rsidDel="00DA4ECB" w:rsidRDefault="00505695" w:rsidP="00505695">
      <w:pPr>
        <w:spacing w:line="240" w:lineRule="auto"/>
        <w:ind w:left="360"/>
        <w:rPr>
          <w:del w:id="23" w:author="Dee Carlson" w:date="2020-05-04T17:38:00Z"/>
          <w:rFonts w:ascii="Arial" w:hAnsi="Arial" w:cs="Arial"/>
          <w:sz w:val="24"/>
          <w:szCs w:val="24"/>
        </w:rPr>
      </w:pPr>
      <w:del w:id="24" w:author="Dee Carlson" w:date="2020-05-04T17:38:00Z">
        <w:r w:rsidRPr="00505695" w:rsidDel="00DA4ECB">
          <w:rPr>
            <w:rFonts w:ascii="Arial" w:hAnsi="Arial" w:cs="Arial"/>
            <w:sz w:val="24"/>
            <w:szCs w:val="24"/>
          </w:rPr>
          <w:delText>In 2012, States are updating their 590 standards</w:delText>
        </w:r>
        <w:r w:rsidDel="00DA4ECB">
          <w:rPr>
            <w:rFonts w:ascii="Arial" w:hAnsi="Arial" w:cs="Arial"/>
            <w:sz w:val="24"/>
            <w:szCs w:val="24"/>
          </w:rPr>
          <w:delText xml:space="preserve"> (deadline: </w:delText>
        </w:r>
        <w:r w:rsidRPr="00816799" w:rsidDel="00DA4ECB">
          <w:rPr>
            <w:rFonts w:ascii="Arial" w:hAnsi="Arial" w:cs="Arial"/>
            <w:sz w:val="24"/>
            <w:szCs w:val="24"/>
          </w:rPr>
          <w:delText>January 2013), and there is opportunity to have input on water quality impacts.  Contact your State Conservationist’s office for more information on how you can provide input and review two useful links to information below. Coordinate with your state Clean Water Act agency if possible.</w:delText>
        </w:r>
      </w:del>
    </w:p>
    <w:p w14:paraId="54AFCF69" w14:textId="77777777" w:rsidR="00505695" w:rsidRPr="00505695" w:rsidDel="00DA4ECB" w:rsidRDefault="00197180" w:rsidP="00505695">
      <w:pPr>
        <w:pStyle w:val="ListParagraph"/>
        <w:numPr>
          <w:ilvl w:val="0"/>
          <w:numId w:val="2"/>
        </w:numPr>
        <w:rPr>
          <w:del w:id="25" w:author="Dee Carlson" w:date="2020-05-04T17:38:00Z"/>
          <w:rFonts w:cs="Arial"/>
        </w:rPr>
      </w:pPr>
      <w:del w:id="26" w:author="Dee Carlson" w:date="2020-05-04T17:38:00Z">
        <w:r w:rsidDel="00DA4ECB">
          <w:rPr>
            <w:rFonts w:cs="Arial"/>
          </w:rPr>
          <w:delText>V</w:delText>
        </w:r>
        <w:r w:rsidR="00505695" w:rsidRPr="00816799" w:rsidDel="00DA4ECB">
          <w:rPr>
            <w:rFonts w:cs="Arial"/>
          </w:rPr>
          <w:delText xml:space="preserve">iew Vermont’s </w:delText>
        </w:r>
        <w:r w:rsidR="00182D38" w:rsidDel="00DA4ECB">
          <w:rPr>
            <w:rFonts w:cs="Arial"/>
          </w:rPr>
          <w:delText xml:space="preserve">planned changes to their </w:delText>
        </w:r>
        <w:r w:rsidR="00505695" w:rsidRPr="00816799" w:rsidDel="00DA4ECB">
          <w:rPr>
            <w:rFonts w:cs="Arial"/>
          </w:rPr>
          <w:delText>590 conservation practice standard:</w:delText>
        </w:r>
        <w:r w:rsidR="00505695" w:rsidRPr="00816799" w:rsidDel="00DA4ECB">
          <w:rPr>
            <w:rFonts w:cs="Arial"/>
            <w:color w:val="1F497D"/>
          </w:rPr>
          <w:delText xml:space="preserve">  </w:delText>
        </w:r>
        <w:r w:rsidR="00477150" w:rsidDel="00DA4ECB">
          <w:fldChar w:fldCharType="begin"/>
        </w:r>
        <w:r w:rsidR="00477150" w:rsidDel="00DA4ECB">
          <w:delInstrText xml:space="preserve"> HYPERLINK "http://efotg.sc.egov.usda.gov/references/public/VT/VT590-051705.pdf" \t "_blank" </w:delInstrText>
        </w:r>
        <w:r w:rsidR="00477150" w:rsidDel="00DA4ECB">
          <w:fldChar w:fldCharType="separate"/>
        </w:r>
        <w:r w:rsidR="00505695" w:rsidRPr="00816799" w:rsidDel="00DA4ECB">
          <w:rPr>
            <w:rStyle w:val="Hyperlink"/>
            <w:rFonts w:eastAsia="Times New Roman" w:cs="Arial"/>
          </w:rPr>
          <w:delText>http://efotg.sc.egov.usda.gov/references/public/VT/VT590-051705.pdf</w:delText>
        </w:r>
        <w:r w:rsidR="00477150" w:rsidDel="00DA4ECB">
          <w:rPr>
            <w:rStyle w:val="Hyperlink"/>
            <w:rFonts w:eastAsia="Times New Roman" w:cs="Arial"/>
          </w:rPr>
          <w:fldChar w:fldCharType="end"/>
        </w:r>
      </w:del>
    </w:p>
    <w:p w14:paraId="77B4D738" w14:textId="77777777" w:rsidR="00BF1CC9" w:rsidRPr="00505695" w:rsidDel="00DA4ECB" w:rsidRDefault="00505695" w:rsidP="00505695">
      <w:pPr>
        <w:pStyle w:val="ListParagraph"/>
        <w:numPr>
          <w:ilvl w:val="0"/>
          <w:numId w:val="2"/>
        </w:numPr>
        <w:rPr>
          <w:del w:id="27" w:author="Dee Carlson" w:date="2020-05-04T17:38:00Z"/>
          <w:rFonts w:cs="Arial"/>
        </w:rPr>
      </w:pPr>
      <w:del w:id="28" w:author="Dee Carlson" w:date="2020-05-04T17:38:00Z">
        <w:r w:rsidRPr="00505695" w:rsidDel="00DA4ECB">
          <w:rPr>
            <w:rFonts w:cs="Arial"/>
          </w:rPr>
          <w:delText xml:space="preserve">For more information about USDA’s nutrient management efforts, visit:  </w:delText>
        </w:r>
        <w:r w:rsidR="00477150" w:rsidDel="00DA4ECB">
          <w:fldChar w:fldCharType="begin"/>
        </w:r>
        <w:r w:rsidR="00477150" w:rsidDel="00DA4ECB">
          <w:delInstrText xml:space="preserve"> HYPERLINK "http://www.nrcs.usda.gov/wps/portal/nrcs/main/national/landuse/crops/npm" \t "_blank" </w:delInstrText>
        </w:r>
        <w:r w:rsidR="00477150" w:rsidDel="00DA4ECB">
          <w:fldChar w:fldCharType="separate"/>
        </w:r>
        <w:r w:rsidRPr="00505695" w:rsidDel="00DA4ECB">
          <w:rPr>
            <w:rStyle w:val="Hyperlink"/>
            <w:rFonts w:cs="Arial"/>
          </w:rPr>
          <w:delText>http://www.nrcs.usda.gov/wps/portal/nrcs/main/national/landuse/crops</w:delText>
        </w:r>
        <w:r w:rsidR="00477150" w:rsidDel="00DA4ECB">
          <w:rPr>
            <w:rStyle w:val="Hyperlink"/>
            <w:rFonts w:cs="Arial"/>
          </w:rPr>
          <w:fldChar w:fldCharType="end"/>
        </w:r>
      </w:del>
    </w:p>
    <w:p w14:paraId="6FB164A5" w14:textId="77777777" w:rsidR="00C0042E" w:rsidRDefault="00C0042E">
      <w:pPr>
        <w:rPr>
          <w:rFonts w:ascii="Arial" w:hAnsi="Arial" w:cs="Arial"/>
          <w:sz w:val="24"/>
          <w:szCs w:val="24"/>
        </w:rPr>
      </w:pPr>
    </w:p>
    <w:p w14:paraId="036EFDF7" w14:textId="77777777" w:rsidR="00C0042E" w:rsidRPr="00C0042E" w:rsidRDefault="00C0042E" w:rsidP="00C0042E">
      <w:pPr>
        <w:rPr>
          <w:rFonts w:ascii="Arial" w:hAnsi="Arial" w:cs="Arial"/>
          <w:sz w:val="24"/>
          <w:szCs w:val="24"/>
        </w:rPr>
      </w:pPr>
    </w:p>
    <w:p w14:paraId="54118F1F" w14:textId="77777777" w:rsidR="00C0042E" w:rsidRPr="00C0042E" w:rsidRDefault="00C0042E" w:rsidP="00C0042E">
      <w:pPr>
        <w:rPr>
          <w:rFonts w:ascii="Arial" w:hAnsi="Arial" w:cs="Arial"/>
          <w:sz w:val="24"/>
          <w:szCs w:val="24"/>
        </w:rPr>
      </w:pPr>
    </w:p>
    <w:p w14:paraId="40AC806A" w14:textId="77777777" w:rsidR="00C0042E" w:rsidRPr="00C0042E" w:rsidRDefault="00C0042E">
      <w:pPr>
        <w:rPr>
          <w:rFonts w:ascii="Arial" w:hAnsi="Arial" w:cs="Arial"/>
          <w:sz w:val="24"/>
          <w:szCs w:val="24"/>
        </w:rPr>
      </w:pPr>
    </w:p>
    <w:p w14:paraId="34C7286B" w14:textId="77777777" w:rsidR="00C0042E" w:rsidRPr="00C0042E" w:rsidRDefault="00C0042E">
      <w:pPr>
        <w:rPr>
          <w:rFonts w:ascii="Arial" w:hAnsi="Arial" w:cs="Arial"/>
          <w:sz w:val="24"/>
          <w:szCs w:val="24"/>
        </w:rPr>
      </w:pPr>
    </w:p>
    <w:p w14:paraId="57665667" w14:textId="77777777" w:rsidR="00C0042E" w:rsidRPr="00C0042E" w:rsidRDefault="00C0042E">
      <w:pPr>
        <w:rPr>
          <w:rFonts w:ascii="Arial" w:hAnsi="Arial" w:cs="Arial"/>
          <w:sz w:val="24"/>
          <w:szCs w:val="24"/>
        </w:rPr>
      </w:pPr>
    </w:p>
    <w:p w14:paraId="0C0D9CD7" w14:textId="77777777" w:rsidR="00C0042E" w:rsidRPr="00C0042E" w:rsidRDefault="00C0042E">
      <w:pPr>
        <w:rPr>
          <w:rFonts w:ascii="Arial" w:hAnsi="Arial" w:cs="Arial"/>
          <w:sz w:val="24"/>
          <w:szCs w:val="24"/>
        </w:rPr>
      </w:pPr>
    </w:p>
    <w:p w14:paraId="01469B68" w14:textId="77777777" w:rsidR="00C0042E" w:rsidRPr="00C0042E" w:rsidRDefault="00C0042E">
      <w:pPr>
        <w:rPr>
          <w:rFonts w:ascii="Arial" w:hAnsi="Arial" w:cs="Arial"/>
          <w:sz w:val="24"/>
          <w:szCs w:val="24"/>
        </w:rPr>
      </w:pPr>
    </w:p>
    <w:p w14:paraId="0CC49A35" w14:textId="77777777" w:rsidR="00C0042E" w:rsidRPr="00C0042E" w:rsidRDefault="00C0042E">
      <w:pPr>
        <w:rPr>
          <w:rFonts w:ascii="Arial" w:hAnsi="Arial" w:cs="Arial"/>
          <w:sz w:val="24"/>
          <w:szCs w:val="24"/>
        </w:rPr>
      </w:pPr>
    </w:p>
    <w:sectPr w:rsidR="00C0042E" w:rsidRPr="00C0042E" w:rsidSect="00E90C8C">
      <w:headerReference w:type="default" r:id="rId14"/>
      <w:pgSz w:w="12240" w:h="15840"/>
      <w:pgMar w:top="720" w:right="720" w:bottom="79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7E3A3" w14:textId="77777777" w:rsidR="00A66ED2" w:rsidRDefault="00A66ED2" w:rsidP="00AF5655">
      <w:pPr>
        <w:spacing w:after="0" w:line="240" w:lineRule="auto"/>
      </w:pPr>
      <w:r>
        <w:separator/>
      </w:r>
    </w:p>
  </w:endnote>
  <w:endnote w:type="continuationSeparator" w:id="0">
    <w:p w14:paraId="1784A628" w14:textId="77777777" w:rsidR="00A66ED2" w:rsidRDefault="00A66ED2" w:rsidP="00AF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7266D" w14:textId="77777777" w:rsidR="00A66ED2" w:rsidRDefault="00A66ED2" w:rsidP="00AF5655">
      <w:pPr>
        <w:spacing w:after="0" w:line="240" w:lineRule="auto"/>
      </w:pPr>
      <w:r>
        <w:separator/>
      </w:r>
    </w:p>
  </w:footnote>
  <w:footnote w:type="continuationSeparator" w:id="0">
    <w:p w14:paraId="4AE9D832" w14:textId="77777777" w:rsidR="00A66ED2" w:rsidRDefault="00A66ED2" w:rsidP="00AF5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D9F5B" w14:textId="77777777" w:rsidR="00A66ED2" w:rsidRPr="00AF5655" w:rsidRDefault="00A66ED2" w:rsidP="00AF5655">
    <w:pPr>
      <w:pStyle w:val="Header"/>
      <w:jc w:val="right"/>
      <w:rPr>
        <w:i/>
      </w:rPr>
    </w:pPr>
    <w:r>
      <w:rPr>
        <w:i/>
      </w:rPr>
      <w:t>9/26/</w:t>
    </w:r>
    <w:r w:rsidRPr="00AF5655">
      <w:rPr>
        <w:i/>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276"/>
    <w:multiLevelType w:val="hybridMultilevel"/>
    <w:tmpl w:val="CD4EC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C156F"/>
    <w:multiLevelType w:val="hybridMultilevel"/>
    <w:tmpl w:val="0876D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e Carlson">
    <w15:presenceInfo w15:providerId="None" w15:userId="Dee Car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9D"/>
    <w:rsid w:val="00000F97"/>
    <w:rsid w:val="00087AFE"/>
    <w:rsid w:val="000D7850"/>
    <w:rsid w:val="001175BC"/>
    <w:rsid w:val="00154F9E"/>
    <w:rsid w:val="00182D38"/>
    <w:rsid w:val="00183A3A"/>
    <w:rsid w:val="00192AED"/>
    <w:rsid w:val="00197180"/>
    <w:rsid w:val="001E1852"/>
    <w:rsid w:val="001E3A4C"/>
    <w:rsid w:val="001E7DA4"/>
    <w:rsid w:val="0022713A"/>
    <w:rsid w:val="00237A8F"/>
    <w:rsid w:val="00263591"/>
    <w:rsid w:val="00283BE4"/>
    <w:rsid w:val="00297263"/>
    <w:rsid w:val="002D3D59"/>
    <w:rsid w:val="002E1048"/>
    <w:rsid w:val="002F4982"/>
    <w:rsid w:val="00313BDB"/>
    <w:rsid w:val="00320285"/>
    <w:rsid w:val="0032507A"/>
    <w:rsid w:val="003550A1"/>
    <w:rsid w:val="003569EA"/>
    <w:rsid w:val="0041765D"/>
    <w:rsid w:val="004649F3"/>
    <w:rsid w:val="00477150"/>
    <w:rsid w:val="004A1A47"/>
    <w:rsid w:val="004C0010"/>
    <w:rsid w:val="00505695"/>
    <w:rsid w:val="00611430"/>
    <w:rsid w:val="00627390"/>
    <w:rsid w:val="00637EE7"/>
    <w:rsid w:val="00667AE0"/>
    <w:rsid w:val="00670B8A"/>
    <w:rsid w:val="00730954"/>
    <w:rsid w:val="00781106"/>
    <w:rsid w:val="0078237A"/>
    <w:rsid w:val="007A5DE4"/>
    <w:rsid w:val="007F4552"/>
    <w:rsid w:val="008420DC"/>
    <w:rsid w:val="00872DD1"/>
    <w:rsid w:val="008B4862"/>
    <w:rsid w:val="00912C9F"/>
    <w:rsid w:val="00930226"/>
    <w:rsid w:val="00972B03"/>
    <w:rsid w:val="009C2077"/>
    <w:rsid w:val="009D4EB3"/>
    <w:rsid w:val="009D51DD"/>
    <w:rsid w:val="009E0B8B"/>
    <w:rsid w:val="009F497D"/>
    <w:rsid w:val="00A40BCA"/>
    <w:rsid w:val="00A66ED2"/>
    <w:rsid w:val="00AE1E07"/>
    <w:rsid w:val="00AF5655"/>
    <w:rsid w:val="00B01B9D"/>
    <w:rsid w:val="00B04602"/>
    <w:rsid w:val="00B42A2A"/>
    <w:rsid w:val="00B820D0"/>
    <w:rsid w:val="00B96BCC"/>
    <w:rsid w:val="00BA0986"/>
    <w:rsid w:val="00BE300A"/>
    <w:rsid w:val="00BF1CC9"/>
    <w:rsid w:val="00C0042E"/>
    <w:rsid w:val="00C06600"/>
    <w:rsid w:val="00C176DC"/>
    <w:rsid w:val="00C2492B"/>
    <w:rsid w:val="00CD0FF1"/>
    <w:rsid w:val="00CD21DA"/>
    <w:rsid w:val="00CD3847"/>
    <w:rsid w:val="00CF118E"/>
    <w:rsid w:val="00CF6067"/>
    <w:rsid w:val="00D65914"/>
    <w:rsid w:val="00D6740F"/>
    <w:rsid w:val="00D81406"/>
    <w:rsid w:val="00D841B9"/>
    <w:rsid w:val="00DA4ECB"/>
    <w:rsid w:val="00DA50FF"/>
    <w:rsid w:val="00DB2FAE"/>
    <w:rsid w:val="00DE6E34"/>
    <w:rsid w:val="00E02C9D"/>
    <w:rsid w:val="00E06E8F"/>
    <w:rsid w:val="00E17A96"/>
    <w:rsid w:val="00E41E14"/>
    <w:rsid w:val="00E67611"/>
    <w:rsid w:val="00E706DF"/>
    <w:rsid w:val="00E90C8C"/>
    <w:rsid w:val="00EB553D"/>
    <w:rsid w:val="00F01617"/>
    <w:rsid w:val="00F67290"/>
    <w:rsid w:val="00F72959"/>
    <w:rsid w:val="00F92D76"/>
    <w:rsid w:val="00F971A3"/>
    <w:rsid w:val="00FB10C9"/>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E5FB8F0"/>
  <w15:docId w15:val="{CFF3216F-4BEC-4FFC-8A9F-20A52629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C9D"/>
    <w:pPr>
      <w:spacing w:after="0" w:line="240" w:lineRule="auto"/>
      <w:ind w:left="720"/>
      <w:contextualSpacing/>
    </w:pPr>
    <w:rPr>
      <w:rFonts w:ascii="Arial" w:eastAsiaTheme="minorEastAsia" w:hAnsi="Arial" w:cs="Times New Roman"/>
      <w:sz w:val="24"/>
      <w:szCs w:val="24"/>
    </w:rPr>
  </w:style>
  <w:style w:type="character" w:styleId="Hyperlink">
    <w:name w:val="Hyperlink"/>
    <w:basedOn w:val="DefaultParagraphFont"/>
    <w:uiPriority w:val="99"/>
    <w:unhideWhenUsed/>
    <w:rsid w:val="00E02C9D"/>
    <w:rPr>
      <w:color w:val="0000FF" w:themeColor="hyperlink"/>
      <w:u w:val="single"/>
    </w:rPr>
  </w:style>
  <w:style w:type="character" w:styleId="FollowedHyperlink">
    <w:name w:val="FollowedHyperlink"/>
    <w:basedOn w:val="DefaultParagraphFont"/>
    <w:uiPriority w:val="99"/>
    <w:semiHidden/>
    <w:unhideWhenUsed/>
    <w:rsid w:val="00912C9F"/>
    <w:rPr>
      <w:color w:val="800080" w:themeColor="followedHyperlink"/>
      <w:u w:val="single"/>
    </w:rPr>
  </w:style>
  <w:style w:type="character" w:styleId="CommentReference">
    <w:name w:val="annotation reference"/>
    <w:basedOn w:val="DefaultParagraphFont"/>
    <w:uiPriority w:val="99"/>
    <w:semiHidden/>
    <w:unhideWhenUsed/>
    <w:rsid w:val="00C2492B"/>
    <w:rPr>
      <w:sz w:val="18"/>
      <w:szCs w:val="18"/>
    </w:rPr>
  </w:style>
  <w:style w:type="paragraph" w:styleId="CommentText">
    <w:name w:val="annotation text"/>
    <w:basedOn w:val="Normal"/>
    <w:link w:val="CommentTextChar"/>
    <w:uiPriority w:val="99"/>
    <w:semiHidden/>
    <w:unhideWhenUsed/>
    <w:rsid w:val="00C2492B"/>
    <w:pPr>
      <w:spacing w:line="240" w:lineRule="auto"/>
    </w:pPr>
    <w:rPr>
      <w:sz w:val="24"/>
      <w:szCs w:val="24"/>
    </w:rPr>
  </w:style>
  <w:style w:type="character" w:customStyle="1" w:styleId="CommentTextChar">
    <w:name w:val="Comment Text Char"/>
    <w:basedOn w:val="DefaultParagraphFont"/>
    <w:link w:val="CommentText"/>
    <w:uiPriority w:val="99"/>
    <w:semiHidden/>
    <w:rsid w:val="00C2492B"/>
    <w:rPr>
      <w:sz w:val="24"/>
      <w:szCs w:val="24"/>
    </w:rPr>
  </w:style>
  <w:style w:type="paragraph" w:styleId="CommentSubject">
    <w:name w:val="annotation subject"/>
    <w:basedOn w:val="CommentText"/>
    <w:next w:val="CommentText"/>
    <w:link w:val="CommentSubjectChar"/>
    <w:uiPriority w:val="99"/>
    <w:semiHidden/>
    <w:unhideWhenUsed/>
    <w:rsid w:val="00C2492B"/>
    <w:rPr>
      <w:b/>
      <w:bCs/>
      <w:sz w:val="20"/>
      <w:szCs w:val="20"/>
    </w:rPr>
  </w:style>
  <w:style w:type="character" w:customStyle="1" w:styleId="CommentSubjectChar">
    <w:name w:val="Comment Subject Char"/>
    <w:basedOn w:val="CommentTextChar"/>
    <w:link w:val="CommentSubject"/>
    <w:uiPriority w:val="99"/>
    <w:semiHidden/>
    <w:rsid w:val="00C2492B"/>
    <w:rPr>
      <w:b/>
      <w:bCs/>
      <w:sz w:val="20"/>
      <w:szCs w:val="20"/>
    </w:rPr>
  </w:style>
  <w:style w:type="paragraph" w:styleId="BalloonText">
    <w:name w:val="Balloon Text"/>
    <w:basedOn w:val="Normal"/>
    <w:link w:val="BalloonTextChar"/>
    <w:uiPriority w:val="99"/>
    <w:semiHidden/>
    <w:unhideWhenUsed/>
    <w:rsid w:val="00C249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92B"/>
    <w:rPr>
      <w:rFonts w:ascii="Lucida Grande" w:hAnsi="Lucida Grande" w:cs="Lucida Grande"/>
      <w:sz w:val="18"/>
      <w:szCs w:val="18"/>
    </w:rPr>
  </w:style>
  <w:style w:type="paragraph" w:styleId="Header">
    <w:name w:val="header"/>
    <w:basedOn w:val="Normal"/>
    <w:link w:val="HeaderChar"/>
    <w:uiPriority w:val="99"/>
    <w:unhideWhenUsed/>
    <w:rsid w:val="00AF56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5655"/>
  </w:style>
  <w:style w:type="paragraph" w:styleId="Footer">
    <w:name w:val="footer"/>
    <w:basedOn w:val="Normal"/>
    <w:link w:val="FooterChar"/>
    <w:uiPriority w:val="99"/>
    <w:unhideWhenUsed/>
    <w:rsid w:val="00AF56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5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eldtofauce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fotg.sc.egov.usda.gov/efotg_locator.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cs.usda.gov/wps/portal/nrcs/main/national/technical/alphabetical/ncp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9A2539BE9705409453FE422DEB02D4" ma:contentTypeVersion="13" ma:contentTypeDescription="Create a new document." ma:contentTypeScope="" ma:versionID="616909aa4e935c2636c86450e86e4621">
  <xsd:schema xmlns:xsd="http://www.w3.org/2001/XMLSchema" xmlns:xs="http://www.w3.org/2001/XMLSchema" xmlns:p="http://schemas.microsoft.com/office/2006/metadata/properties" xmlns:ns3="310aa4fa-109a-448d-bc45-8c56cf62b035" xmlns:ns4="461a9122-d286-49c7-ac04-eca6961c7890" targetNamespace="http://schemas.microsoft.com/office/2006/metadata/properties" ma:root="true" ma:fieldsID="cd512505dd17ff17333d88e9243ab098" ns3:_="" ns4:_="">
    <xsd:import namespace="310aa4fa-109a-448d-bc45-8c56cf62b035"/>
    <xsd:import namespace="461a9122-d286-49c7-ac04-eca6961c78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aa4fa-109a-448d-bc45-8c56cf62b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1a9122-d286-49c7-ac04-eca6961c78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10BE4-3E9C-4F11-8BC2-B1116C73C5EC}">
  <ds:schemaRefs>
    <ds:schemaRef ds:uri="http://schemas.microsoft.com/sharepoint/v3/contenttype/forms"/>
  </ds:schemaRefs>
</ds:datastoreItem>
</file>

<file path=customXml/itemProps2.xml><?xml version="1.0" encoding="utf-8"?>
<ds:datastoreItem xmlns:ds="http://schemas.openxmlformats.org/officeDocument/2006/customXml" ds:itemID="{B8212A9C-FD2B-47B4-8ECC-A435C19CF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aa4fa-109a-448d-bc45-8c56cf62b035"/>
    <ds:schemaRef ds:uri="461a9122-d286-49c7-ac04-eca6961c7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FD69C-5653-44AA-B637-BACE39FEFAD9}">
  <ds:schemaRefs>
    <ds:schemaRef ds:uri="http://schemas.openxmlformats.org/officeDocument/2006/bibliography"/>
  </ds:schemaRefs>
</ds:datastoreItem>
</file>

<file path=customXml/itemProps4.xml><?xml version="1.0" encoding="utf-8"?>
<ds:datastoreItem xmlns:ds="http://schemas.openxmlformats.org/officeDocument/2006/customXml" ds:itemID="{740106C9-733F-4560-8475-1E67245BF441}">
  <ds:schemaRefs>
    <ds:schemaRef ds:uri="310aa4fa-109a-448d-bc45-8c56cf62b035"/>
    <ds:schemaRef ds:uri="http://purl.org/dc/terms/"/>
    <ds:schemaRef ds:uri="http://schemas.openxmlformats.org/package/2006/metadata/core-properties"/>
    <ds:schemaRef ds:uri="http://schemas.microsoft.com/office/2006/documentManagement/types"/>
    <ds:schemaRef ds:uri="461a9122-d286-49c7-ac04-eca6961c789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keywords/>
  <dc:description/>
  <cp:lastModifiedBy>Deirdre White</cp:lastModifiedBy>
  <cp:revision>2</cp:revision>
  <dcterms:created xsi:type="dcterms:W3CDTF">2020-07-28T01:40:00Z</dcterms:created>
  <dcterms:modified xsi:type="dcterms:W3CDTF">2020-07-28T01:40:00Z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0x010100909A2539BE9705409453FE422DEB02D4</vt:lpwstr>
  </property>
</Properties>
</file>