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ADA" w:rsidRPr="00E02278" w:rsidRDefault="00AF20DD">
      <w:pPr>
        <w:rPr>
          <w:rFonts w:ascii="Arial" w:hAnsi="Arial" w:cs="Arial"/>
          <w:i/>
          <w:sz w:val="24"/>
          <w:szCs w:val="24"/>
        </w:rPr>
      </w:pPr>
      <w:r w:rsidRPr="00DB27E8">
        <w:rPr>
          <w:rFonts w:ascii="Arial" w:hAnsi="Arial" w:cs="Arial"/>
          <w:b/>
          <w:sz w:val="24"/>
          <w:szCs w:val="24"/>
        </w:rPr>
        <w:t xml:space="preserve">Annotated </w:t>
      </w:r>
      <w:r w:rsidR="008866D5" w:rsidRPr="00DB27E8">
        <w:rPr>
          <w:rFonts w:ascii="Arial" w:hAnsi="Arial" w:cs="Arial"/>
          <w:b/>
          <w:sz w:val="24"/>
          <w:szCs w:val="24"/>
        </w:rPr>
        <w:t xml:space="preserve">Draft </w:t>
      </w:r>
      <w:r w:rsidRPr="00DB27E8">
        <w:rPr>
          <w:rFonts w:ascii="Arial" w:hAnsi="Arial" w:cs="Arial"/>
          <w:b/>
          <w:sz w:val="24"/>
          <w:szCs w:val="24"/>
        </w:rPr>
        <w:t xml:space="preserve">Agenda and </w:t>
      </w:r>
      <w:r w:rsidR="008D5FB9" w:rsidRPr="00DB27E8">
        <w:rPr>
          <w:rFonts w:ascii="Arial" w:hAnsi="Arial" w:cs="Arial"/>
          <w:b/>
          <w:sz w:val="24"/>
          <w:szCs w:val="24"/>
        </w:rPr>
        <w:t xml:space="preserve">Basis for </w:t>
      </w:r>
      <w:r w:rsidRPr="00DB27E8">
        <w:rPr>
          <w:rFonts w:ascii="Arial" w:hAnsi="Arial" w:cs="Arial"/>
          <w:b/>
          <w:sz w:val="24"/>
          <w:szCs w:val="24"/>
        </w:rPr>
        <w:t>Talking Points for Source Water Protection Meeting with NRCS Assistant State Conservationist for Programs</w:t>
      </w:r>
    </w:p>
    <w:p w:rsidR="00AF20DD" w:rsidRPr="00DB27E8" w:rsidRDefault="00AF20DD" w:rsidP="00AF20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B27E8">
        <w:rPr>
          <w:rFonts w:ascii="Arial" w:hAnsi="Arial" w:cs="Arial"/>
          <w:b/>
          <w:sz w:val="24"/>
          <w:szCs w:val="24"/>
        </w:rPr>
        <w:t>Introductions</w:t>
      </w:r>
    </w:p>
    <w:p w:rsidR="0091409A" w:rsidRDefault="0091409A" w:rsidP="00E02278">
      <w:pPr>
        <w:pStyle w:val="ListParagraph"/>
        <w:rPr>
          <w:rFonts w:ascii="Arial" w:hAnsi="Arial" w:cs="Arial"/>
          <w:sz w:val="24"/>
          <w:szCs w:val="24"/>
        </w:rPr>
      </w:pPr>
    </w:p>
    <w:p w:rsidR="0091409A" w:rsidRDefault="00D478EB" w:rsidP="00E022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27E8">
        <w:rPr>
          <w:rFonts w:ascii="Arial" w:hAnsi="Arial" w:cs="Arial"/>
          <w:b/>
          <w:sz w:val="24"/>
          <w:szCs w:val="24"/>
        </w:rPr>
        <w:t>Purpose of meeting:</w:t>
      </w:r>
      <w:r w:rsidRPr="00DB27E8">
        <w:rPr>
          <w:rFonts w:ascii="Arial" w:hAnsi="Arial" w:cs="Arial"/>
          <w:sz w:val="24"/>
          <w:szCs w:val="24"/>
        </w:rPr>
        <w:t xml:space="preserve">  [Why are we here?  State your goal for meeting with NRCS, then provide information in the points below that supports your goal.]</w:t>
      </w:r>
    </w:p>
    <w:p w:rsidR="00F51D87" w:rsidRDefault="00D478EB" w:rsidP="00D478EB">
      <w:pPr>
        <w:pStyle w:val="ListParagraph"/>
        <w:rPr>
          <w:rFonts w:ascii="Arial" w:hAnsi="Arial" w:cs="Arial"/>
          <w:sz w:val="24"/>
          <w:szCs w:val="24"/>
        </w:rPr>
      </w:pPr>
      <w:r w:rsidRPr="00893ADA">
        <w:rPr>
          <w:rFonts w:ascii="Arial" w:hAnsi="Arial" w:cs="Arial"/>
          <w:sz w:val="24"/>
          <w:szCs w:val="24"/>
        </w:rPr>
        <w:t xml:space="preserve">Key messages:  </w:t>
      </w:r>
      <w:r>
        <w:rPr>
          <w:rFonts w:ascii="Arial" w:hAnsi="Arial" w:cs="Arial"/>
          <w:sz w:val="24"/>
          <w:szCs w:val="24"/>
        </w:rPr>
        <w:t>W</w:t>
      </w:r>
      <w:r w:rsidRPr="00893ADA">
        <w:rPr>
          <w:rFonts w:ascii="Arial" w:hAnsi="Arial" w:cs="Arial"/>
          <w:sz w:val="24"/>
          <w:szCs w:val="24"/>
        </w:rPr>
        <w:t xml:space="preserve">e are seeking to develop a partnership </w:t>
      </w:r>
      <w:r w:rsidR="00253054">
        <w:rPr>
          <w:rFonts w:ascii="Arial" w:hAnsi="Arial" w:cs="Arial"/>
          <w:sz w:val="24"/>
          <w:szCs w:val="24"/>
        </w:rPr>
        <w:t xml:space="preserve">based on mutual understanding, </w:t>
      </w:r>
      <w:r w:rsidRPr="00893ADA">
        <w:rPr>
          <w:rFonts w:ascii="Arial" w:hAnsi="Arial" w:cs="Arial"/>
          <w:sz w:val="24"/>
          <w:szCs w:val="24"/>
        </w:rPr>
        <w:t xml:space="preserve">so that NRCS understands our source water concerns </w:t>
      </w:r>
      <w:r>
        <w:rPr>
          <w:rFonts w:ascii="Arial" w:hAnsi="Arial" w:cs="Arial"/>
          <w:sz w:val="24"/>
          <w:szCs w:val="24"/>
        </w:rPr>
        <w:t>and</w:t>
      </w:r>
      <w:r w:rsidRPr="00893ADA">
        <w:rPr>
          <w:rFonts w:ascii="Arial" w:hAnsi="Arial" w:cs="Arial"/>
          <w:sz w:val="24"/>
          <w:szCs w:val="24"/>
        </w:rPr>
        <w:t xml:space="preserve"> we understand the NRCS programs that can protect sources of drinking water in our state. Both our programs focus on water quality and have a voluntary approach to landowner</w:t>
      </w:r>
      <w:r>
        <w:rPr>
          <w:rFonts w:ascii="Arial" w:hAnsi="Arial" w:cs="Arial"/>
          <w:sz w:val="24"/>
          <w:szCs w:val="24"/>
        </w:rPr>
        <w:t xml:space="preserve"> and operator</w:t>
      </w:r>
      <w:r w:rsidRPr="00893ADA">
        <w:rPr>
          <w:rFonts w:ascii="Arial" w:hAnsi="Arial" w:cs="Arial"/>
          <w:sz w:val="24"/>
          <w:szCs w:val="24"/>
        </w:rPr>
        <w:t xml:space="preserve"> participation.  We have some ideas for geographic areas where we might be able to work together</w:t>
      </w:r>
      <w:r>
        <w:rPr>
          <w:rFonts w:ascii="Arial" w:hAnsi="Arial" w:cs="Arial"/>
          <w:sz w:val="24"/>
          <w:szCs w:val="24"/>
        </w:rPr>
        <w:t xml:space="preserve">. </w:t>
      </w:r>
      <w:r w:rsidRPr="00893ADA">
        <w:rPr>
          <w:rFonts w:ascii="Arial" w:hAnsi="Arial" w:cs="Arial"/>
          <w:sz w:val="24"/>
          <w:szCs w:val="24"/>
        </w:rPr>
        <w:t xml:space="preserve"> </w:t>
      </w:r>
      <w:r w:rsidR="00CF271A" w:rsidRPr="00893ADA">
        <w:rPr>
          <w:rFonts w:ascii="Arial" w:hAnsi="Arial" w:cs="Arial"/>
          <w:i/>
          <w:sz w:val="24"/>
          <w:szCs w:val="24"/>
        </w:rPr>
        <w:t>[</w:t>
      </w:r>
      <w:r w:rsidR="00CF271A">
        <w:rPr>
          <w:rFonts w:ascii="Arial" w:hAnsi="Arial" w:cs="Arial"/>
          <w:i/>
          <w:sz w:val="24"/>
          <w:szCs w:val="24"/>
        </w:rPr>
        <w:t>N</w:t>
      </w:r>
      <w:r w:rsidR="00CF271A" w:rsidRPr="00893ADA">
        <w:rPr>
          <w:rFonts w:ascii="Arial" w:hAnsi="Arial" w:cs="Arial"/>
          <w:i/>
          <w:sz w:val="24"/>
          <w:szCs w:val="24"/>
        </w:rPr>
        <w:t>ote</w:t>
      </w:r>
      <w:r w:rsidR="00CF271A">
        <w:rPr>
          <w:rFonts w:ascii="Arial" w:hAnsi="Arial" w:cs="Arial"/>
          <w:i/>
          <w:sz w:val="24"/>
          <w:szCs w:val="24"/>
        </w:rPr>
        <w:t xml:space="preserve">: </w:t>
      </w:r>
      <w:r w:rsidR="00D277B9">
        <w:rPr>
          <w:rFonts w:ascii="Arial" w:hAnsi="Arial" w:cs="Arial"/>
          <w:i/>
          <w:sz w:val="24"/>
          <w:szCs w:val="24"/>
        </w:rPr>
        <w:t xml:space="preserve">It is important to </w:t>
      </w:r>
      <w:r w:rsidR="00CF271A" w:rsidRPr="00893ADA">
        <w:rPr>
          <w:rFonts w:ascii="Arial" w:hAnsi="Arial" w:cs="Arial"/>
          <w:i/>
          <w:sz w:val="24"/>
          <w:szCs w:val="24"/>
        </w:rPr>
        <w:t>understand the flow of how NRCS works in your state, to know where to start building or strengthening the relations</w:t>
      </w:r>
      <w:r w:rsidR="00CF271A">
        <w:rPr>
          <w:rFonts w:ascii="Arial" w:hAnsi="Arial" w:cs="Arial"/>
          <w:i/>
          <w:sz w:val="24"/>
          <w:szCs w:val="24"/>
        </w:rPr>
        <w:t>h</w:t>
      </w:r>
      <w:r w:rsidR="00CF271A" w:rsidRPr="00893ADA">
        <w:rPr>
          <w:rFonts w:ascii="Arial" w:hAnsi="Arial" w:cs="Arial"/>
          <w:i/>
          <w:sz w:val="24"/>
          <w:szCs w:val="24"/>
        </w:rPr>
        <w:t>ip</w:t>
      </w:r>
      <w:r w:rsidR="001823FD">
        <w:rPr>
          <w:rFonts w:ascii="Arial" w:hAnsi="Arial" w:cs="Arial"/>
          <w:i/>
          <w:sz w:val="24"/>
          <w:szCs w:val="24"/>
        </w:rPr>
        <w:t>, and to have the right people at your first meeting</w:t>
      </w:r>
      <w:r w:rsidR="00CF271A">
        <w:rPr>
          <w:rFonts w:ascii="Arial" w:hAnsi="Arial" w:cs="Arial"/>
          <w:i/>
          <w:sz w:val="24"/>
          <w:szCs w:val="24"/>
        </w:rPr>
        <w:t>.</w:t>
      </w:r>
      <w:r w:rsidR="00BE023A">
        <w:rPr>
          <w:rFonts w:ascii="Arial" w:hAnsi="Arial" w:cs="Arial"/>
          <w:i/>
          <w:sz w:val="24"/>
          <w:szCs w:val="24"/>
        </w:rPr>
        <w:t xml:space="preserve">  In some states, the meeting might include the Resource Conservationist, for example.</w:t>
      </w:r>
      <w:r w:rsidR="00CF271A">
        <w:rPr>
          <w:rFonts w:ascii="Arial" w:hAnsi="Arial" w:cs="Arial"/>
          <w:i/>
          <w:sz w:val="24"/>
          <w:szCs w:val="24"/>
        </w:rPr>
        <w:t>]</w:t>
      </w:r>
    </w:p>
    <w:p w:rsidR="00D478EB" w:rsidRPr="00DB27E8" w:rsidRDefault="00D478EB" w:rsidP="00D478EB">
      <w:pPr>
        <w:pStyle w:val="ListParagraph"/>
        <w:rPr>
          <w:rFonts w:ascii="Arial" w:hAnsi="Arial" w:cs="Arial"/>
          <w:sz w:val="24"/>
          <w:szCs w:val="24"/>
        </w:rPr>
      </w:pPr>
    </w:p>
    <w:p w:rsidR="00AF20DD" w:rsidRPr="00146365" w:rsidRDefault="00AF20DD" w:rsidP="00AF20D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B27E8">
        <w:rPr>
          <w:rFonts w:ascii="Arial" w:hAnsi="Arial" w:cs="Arial"/>
          <w:b/>
          <w:sz w:val="24"/>
          <w:szCs w:val="24"/>
        </w:rPr>
        <w:t>Source Water Protection Program</w:t>
      </w:r>
      <w:r w:rsidRPr="00DB27E8">
        <w:rPr>
          <w:rFonts w:ascii="Arial" w:hAnsi="Arial" w:cs="Arial"/>
          <w:sz w:val="24"/>
          <w:szCs w:val="24"/>
        </w:rPr>
        <w:t xml:space="preserve"> (</w:t>
      </w:r>
      <w:r w:rsidR="005543AC" w:rsidRPr="00DB27E8">
        <w:rPr>
          <w:rFonts w:ascii="Arial" w:hAnsi="Arial" w:cs="Arial"/>
          <w:sz w:val="24"/>
          <w:szCs w:val="24"/>
        </w:rPr>
        <w:t>T</w:t>
      </w:r>
      <w:r w:rsidRPr="00DB27E8">
        <w:rPr>
          <w:rFonts w:ascii="Arial" w:hAnsi="Arial" w:cs="Arial"/>
          <w:sz w:val="24"/>
          <w:szCs w:val="24"/>
        </w:rPr>
        <w:t xml:space="preserve">heme:  </w:t>
      </w:r>
      <w:r w:rsidR="005543AC" w:rsidRPr="00DB27E8">
        <w:rPr>
          <w:rFonts w:ascii="Arial" w:hAnsi="Arial" w:cs="Arial"/>
          <w:sz w:val="24"/>
          <w:szCs w:val="24"/>
        </w:rPr>
        <w:t>A</w:t>
      </w:r>
      <w:r w:rsidRPr="00DB27E8">
        <w:rPr>
          <w:rFonts w:ascii="Arial" w:hAnsi="Arial" w:cs="Arial"/>
          <w:sz w:val="24"/>
          <w:szCs w:val="24"/>
        </w:rPr>
        <w:t>n ounce of prevention is worth a pound of cure)</w:t>
      </w:r>
      <w:r w:rsidR="00E02278">
        <w:rPr>
          <w:rFonts w:ascii="Arial" w:hAnsi="Arial" w:cs="Arial"/>
          <w:sz w:val="24"/>
          <w:szCs w:val="24"/>
        </w:rPr>
        <w:t xml:space="preserve"> </w:t>
      </w:r>
      <w:r w:rsidRPr="00146365">
        <w:rPr>
          <w:rFonts w:ascii="Arial" w:hAnsi="Arial" w:cs="Arial"/>
          <w:b/>
          <w:sz w:val="24"/>
          <w:szCs w:val="24"/>
        </w:rPr>
        <w:t>State or local source water data</w:t>
      </w:r>
      <w:r w:rsidR="008866D5" w:rsidRPr="00146365">
        <w:rPr>
          <w:rFonts w:ascii="Arial" w:hAnsi="Arial" w:cs="Arial"/>
          <w:b/>
          <w:sz w:val="24"/>
          <w:szCs w:val="24"/>
        </w:rPr>
        <w:t>:</w:t>
      </w:r>
      <w:r w:rsidRPr="00146365">
        <w:rPr>
          <w:rFonts w:ascii="Arial" w:hAnsi="Arial" w:cs="Arial"/>
          <w:sz w:val="24"/>
          <w:szCs w:val="24"/>
        </w:rPr>
        <w:t xml:space="preserve"> </w:t>
      </w:r>
      <w:r w:rsidR="004F7295" w:rsidRPr="00146365">
        <w:rPr>
          <w:rFonts w:ascii="Arial" w:hAnsi="Arial" w:cs="Arial"/>
          <w:sz w:val="24"/>
          <w:szCs w:val="24"/>
        </w:rPr>
        <w:t>[</w:t>
      </w:r>
      <w:r w:rsidR="006A3E07" w:rsidRPr="00146365">
        <w:rPr>
          <w:rFonts w:ascii="Arial" w:hAnsi="Arial" w:cs="Arial"/>
          <w:sz w:val="24"/>
          <w:szCs w:val="24"/>
        </w:rPr>
        <w:t>What is</w:t>
      </w:r>
      <w:r w:rsidRPr="00146365">
        <w:rPr>
          <w:rFonts w:ascii="Arial" w:hAnsi="Arial" w:cs="Arial"/>
          <w:sz w:val="24"/>
          <w:szCs w:val="24"/>
        </w:rPr>
        <w:t xml:space="preserve"> the foundation of </w:t>
      </w:r>
      <w:r w:rsidR="00B313F9" w:rsidRPr="00146365">
        <w:rPr>
          <w:rFonts w:ascii="Arial" w:hAnsi="Arial" w:cs="Arial"/>
          <w:sz w:val="24"/>
          <w:szCs w:val="24"/>
        </w:rPr>
        <w:t xml:space="preserve">your program’s </w:t>
      </w:r>
      <w:r w:rsidR="00637F8A" w:rsidRPr="00146365">
        <w:rPr>
          <w:rFonts w:ascii="Arial" w:hAnsi="Arial" w:cs="Arial"/>
          <w:sz w:val="24"/>
          <w:szCs w:val="24"/>
        </w:rPr>
        <w:t>source water protection</w:t>
      </w:r>
      <w:r w:rsidR="006A3E07" w:rsidRPr="00146365">
        <w:rPr>
          <w:rFonts w:ascii="Arial" w:hAnsi="Arial" w:cs="Arial"/>
          <w:sz w:val="24"/>
          <w:szCs w:val="24"/>
        </w:rPr>
        <w:t xml:space="preserve"> priorities?  </w:t>
      </w:r>
      <w:r w:rsidR="00B313F9" w:rsidRPr="00146365">
        <w:rPr>
          <w:rFonts w:ascii="Arial" w:hAnsi="Arial" w:cs="Arial"/>
          <w:sz w:val="24"/>
          <w:szCs w:val="24"/>
        </w:rPr>
        <w:t>W</w:t>
      </w:r>
      <w:r w:rsidR="00741D0F" w:rsidRPr="00146365">
        <w:rPr>
          <w:rFonts w:ascii="Arial" w:hAnsi="Arial" w:cs="Arial"/>
          <w:sz w:val="24"/>
          <w:szCs w:val="24"/>
        </w:rPr>
        <w:t>hat tools does your program use to identify priority watersheds</w:t>
      </w:r>
      <w:r w:rsidR="00E02278">
        <w:rPr>
          <w:rFonts w:ascii="Arial" w:hAnsi="Arial" w:cs="Arial"/>
          <w:sz w:val="24"/>
          <w:szCs w:val="24"/>
        </w:rPr>
        <w:t xml:space="preserve"> </w:t>
      </w:r>
      <w:r w:rsidR="00BE5049">
        <w:rPr>
          <w:rFonts w:ascii="Arial" w:hAnsi="Arial" w:cs="Arial"/>
          <w:sz w:val="24"/>
          <w:szCs w:val="24"/>
        </w:rPr>
        <w:t>(</w:t>
      </w:r>
      <w:r w:rsidR="00741D0F" w:rsidRPr="00146365">
        <w:rPr>
          <w:rFonts w:ascii="Arial" w:hAnsi="Arial" w:cs="Arial"/>
          <w:sz w:val="24"/>
          <w:szCs w:val="24"/>
        </w:rPr>
        <w:t>e.g., epa.gov/</w:t>
      </w:r>
      <w:proofErr w:type="spellStart"/>
      <w:r w:rsidR="00741D0F" w:rsidRPr="00146365">
        <w:rPr>
          <w:rFonts w:ascii="Arial" w:hAnsi="Arial" w:cs="Arial"/>
          <w:sz w:val="24"/>
          <w:szCs w:val="24"/>
        </w:rPr>
        <w:t>nutrientpollution</w:t>
      </w:r>
      <w:proofErr w:type="spellEnd"/>
      <w:r w:rsidR="00741D0F" w:rsidRPr="00146365">
        <w:rPr>
          <w:rFonts w:ascii="Arial" w:hAnsi="Arial" w:cs="Arial"/>
          <w:sz w:val="24"/>
          <w:szCs w:val="24"/>
        </w:rPr>
        <w:t>/</w:t>
      </w:r>
      <w:proofErr w:type="spellStart"/>
      <w:r w:rsidR="00741D0F" w:rsidRPr="00146365">
        <w:rPr>
          <w:rFonts w:ascii="Arial" w:hAnsi="Arial" w:cs="Arial"/>
          <w:sz w:val="24"/>
          <w:szCs w:val="24"/>
        </w:rPr>
        <w:t>npdat</w:t>
      </w:r>
      <w:proofErr w:type="spellEnd"/>
      <w:r w:rsidR="008866D5" w:rsidRPr="00146365">
        <w:rPr>
          <w:rFonts w:ascii="Arial" w:hAnsi="Arial" w:cs="Arial"/>
          <w:sz w:val="24"/>
          <w:szCs w:val="24"/>
        </w:rPr>
        <w:t xml:space="preserve"> or state-specific </w:t>
      </w:r>
      <w:r w:rsidR="00B771F7">
        <w:rPr>
          <w:rFonts w:ascii="Arial" w:hAnsi="Arial" w:cs="Arial"/>
          <w:sz w:val="24"/>
          <w:szCs w:val="24"/>
        </w:rPr>
        <w:t xml:space="preserve">GIS maps or other </w:t>
      </w:r>
      <w:r w:rsidR="008866D5" w:rsidRPr="00146365">
        <w:rPr>
          <w:rFonts w:ascii="Arial" w:hAnsi="Arial" w:cs="Arial"/>
          <w:sz w:val="24"/>
          <w:szCs w:val="24"/>
        </w:rPr>
        <w:t>tool</w:t>
      </w:r>
      <w:r w:rsidR="00DB27E8" w:rsidRPr="00146365">
        <w:rPr>
          <w:rFonts w:ascii="Arial" w:hAnsi="Arial" w:cs="Arial"/>
          <w:sz w:val="24"/>
          <w:szCs w:val="24"/>
        </w:rPr>
        <w:t>)</w:t>
      </w:r>
      <w:r w:rsidR="00F40291">
        <w:rPr>
          <w:rFonts w:ascii="Arial" w:hAnsi="Arial" w:cs="Arial"/>
          <w:sz w:val="24"/>
          <w:szCs w:val="24"/>
        </w:rPr>
        <w:t xml:space="preserve">? </w:t>
      </w:r>
      <w:r w:rsidR="00DB27E8" w:rsidRPr="00146365">
        <w:rPr>
          <w:rFonts w:ascii="Arial" w:hAnsi="Arial" w:cs="Arial"/>
          <w:sz w:val="24"/>
          <w:szCs w:val="24"/>
        </w:rPr>
        <w:t xml:space="preserve"> </w:t>
      </w:r>
      <w:r w:rsidR="00B313F9" w:rsidRPr="00146365">
        <w:rPr>
          <w:rFonts w:ascii="Arial" w:hAnsi="Arial" w:cs="Arial"/>
          <w:sz w:val="24"/>
          <w:szCs w:val="24"/>
        </w:rPr>
        <w:t>Do you have GIS maps that you can s</w:t>
      </w:r>
      <w:r w:rsidR="00741D0F" w:rsidRPr="00146365">
        <w:rPr>
          <w:rFonts w:ascii="Arial" w:hAnsi="Arial" w:cs="Arial"/>
          <w:sz w:val="24"/>
          <w:szCs w:val="24"/>
        </w:rPr>
        <w:t>hare</w:t>
      </w:r>
      <w:r w:rsidR="00B313F9" w:rsidRPr="00146365">
        <w:rPr>
          <w:rFonts w:ascii="Arial" w:hAnsi="Arial" w:cs="Arial"/>
          <w:sz w:val="24"/>
          <w:szCs w:val="24"/>
        </w:rPr>
        <w:t xml:space="preserve"> at this meeting?  Or a before and after photo of a successful project?</w:t>
      </w:r>
      <w:r w:rsidR="00A764B9" w:rsidRPr="00146365">
        <w:rPr>
          <w:rFonts w:ascii="Arial" w:hAnsi="Arial" w:cs="Arial"/>
          <w:sz w:val="24"/>
          <w:szCs w:val="24"/>
        </w:rPr>
        <w:t xml:space="preserve">  </w:t>
      </w:r>
      <w:r w:rsidR="00B313F9" w:rsidRPr="00146365">
        <w:rPr>
          <w:rFonts w:ascii="Arial" w:hAnsi="Arial" w:cs="Arial"/>
          <w:sz w:val="24"/>
          <w:szCs w:val="24"/>
        </w:rPr>
        <w:t>Are you w</w:t>
      </w:r>
      <w:r w:rsidR="00741D0F" w:rsidRPr="00146365">
        <w:rPr>
          <w:rFonts w:ascii="Arial" w:hAnsi="Arial" w:cs="Arial"/>
          <w:sz w:val="24"/>
          <w:szCs w:val="24"/>
        </w:rPr>
        <w:t>illing to share</w:t>
      </w:r>
      <w:r w:rsidR="000C404F" w:rsidRPr="00146365">
        <w:rPr>
          <w:rFonts w:ascii="Arial" w:hAnsi="Arial" w:cs="Arial"/>
          <w:sz w:val="24"/>
          <w:szCs w:val="24"/>
        </w:rPr>
        <w:t xml:space="preserve"> your </w:t>
      </w:r>
      <w:r w:rsidR="008A0F74" w:rsidRPr="00146365">
        <w:rPr>
          <w:rFonts w:ascii="Arial" w:hAnsi="Arial" w:cs="Arial"/>
          <w:sz w:val="24"/>
          <w:szCs w:val="24"/>
        </w:rPr>
        <w:t xml:space="preserve">source water </w:t>
      </w:r>
      <w:r w:rsidR="000C404F" w:rsidRPr="00146365">
        <w:rPr>
          <w:rFonts w:ascii="Arial" w:hAnsi="Arial" w:cs="Arial"/>
          <w:sz w:val="24"/>
          <w:szCs w:val="24"/>
        </w:rPr>
        <w:t>GIS files</w:t>
      </w:r>
      <w:r w:rsidR="008A0F74" w:rsidRPr="00146365">
        <w:rPr>
          <w:rFonts w:ascii="Arial" w:hAnsi="Arial" w:cs="Arial"/>
          <w:sz w:val="24"/>
          <w:szCs w:val="24"/>
        </w:rPr>
        <w:t xml:space="preserve"> with NRCS</w:t>
      </w:r>
      <w:r w:rsidR="00C13D7F" w:rsidRPr="00146365">
        <w:rPr>
          <w:rFonts w:ascii="Arial" w:hAnsi="Arial" w:cs="Arial"/>
          <w:sz w:val="24"/>
          <w:szCs w:val="24"/>
        </w:rPr>
        <w:t xml:space="preserve"> </w:t>
      </w:r>
      <w:r w:rsidR="00C13D7F" w:rsidRPr="00B771F7">
        <w:rPr>
          <w:rFonts w:ascii="Arial" w:hAnsi="Arial" w:cs="Arial"/>
          <w:sz w:val="24"/>
          <w:szCs w:val="24"/>
        </w:rPr>
        <w:t>(understanding that NRCS cannot share</w:t>
      </w:r>
      <w:r w:rsidR="00C13D7F" w:rsidRPr="00146365">
        <w:rPr>
          <w:rFonts w:ascii="Arial" w:hAnsi="Arial" w:cs="Arial"/>
          <w:sz w:val="24"/>
          <w:szCs w:val="24"/>
        </w:rPr>
        <w:t xml:space="preserve"> confidential farmer information, but may have aggregated information about conservation practices implemented at a larger scale)</w:t>
      </w:r>
      <w:r w:rsidR="00741D0F" w:rsidRPr="00146365">
        <w:rPr>
          <w:rFonts w:ascii="Arial" w:hAnsi="Arial" w:cs="Arial"/>
          <w:sz w:val="24"/>
          <w:szCs w:val="24"/>
        </w:rPr>
        <w:t>?</w:t>
      </w:r>
      <w:r w:rsidR="00BE762D">
        <w:rPr>
          <w:rFonts w:ascii="Arial" w:hAnsi="Arial" w:cs="Arial"/>
          <w:sz w:val="24"/>
          <w:szCs w:val="24"/>
        </w:rPr>
        <w:t xml:space="preserve">  Sharing this information can help identify targeted areas of mutual interest.</w:t>
      </w:r>
      <w:r w:rsidR="004F7295" w:rsidRPr="00146365">
        <w:rPr>
          <w:rFonts w:ascii="Arial" w:hAnsi="Arial" w:cs="Arial"/>
          <w:sz w:val="24"/>
          <w:szCs w:val="24"/>
        </w:rPr>
        <w:t>]</w:t>
      </w:r>
    </w:p>
    <w:p w:rsidR="00AF20DD" w:rsidRPr="00146365" w:rsidRDefault="004F7295" w:rsidP="00AF20D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46365">
        <w:rPr>
          <w:rFonts w:ascii="Arial" w:hAnsi="Arial" w:cs="Arial"/>
          <w:b/>
          <w:sz w:val="24"/>
          <w:szCs w:val="24"/>
        </w:rPr>
        <w:t>Source water priorities</w:t>
      </w:r>
      <w:r w:rsidR="008866D5" w:rsidRPr="00146365">
        <w:rPr>
          <w:rFonts w:ascii="Arial" w:hAnsi="Arial" w:cs="Arial"/>
          <w:b/>
          <w:sz w:val="24"/>
          <w:szCs w:val="24"/>
        </w:rPr>
        <w:t>:</w:t>
      </w:r>
      <w:r w:rsidR="00AF20DD" w:rsidRPr="00146365">
        <w:rPr>
          <w:rFonts w:ascii="Arial" w:hAnsi="Arial" w:cs="Arial"/>
          <w:sz w:val="24"/>
          <w:szCs w:val="24"/>
        </w:rPr>
        <w:t xml:space="preserve">  </w:t>
      </w:r>
      <w:r w:rsidRPr="00146365">
        <w:rPr>
          <w:rFonts w:ascii="Arial" w:hAnsi="Arial" w:cs="Arial"/>
          <w:sz w:val="24"/>
          <w:szCs w:val="24"/>
        </w:rPr>
        <w:t>[</w:t>
      </w:r>
      <w:r w:rsidR="007C2DCC" w:rsidRPr="00146365">
        <w:rPr>
          <w:rFonts w:ascii="Arial" w:hAnsi="Arial" w:cs="Arial"/>
          <w:sz w:val="24"/>
          <w:szCs w:val="24"/>
        </w:rPr>
        <w:t xml:space="preserve">specific </w:t>
      </w:r>
      <w:r w:rsidR="00AF20DD" w:rsidRPr="00146365">
        <w:rPr>
          <w:rFonts w:ascii="Arial" w:hAnsi="Arial" w:cs="Arial"/>
          <w:sz w:val="24"/>
          <w:szCs w:val="24"/>
        </w:rPr>
        <w:t>watersheds, contaminants, sources</w:t>
      </w:r>
      <w:r w:rsidR="004C75F1" w:rsidRPr="00146365">
        <w:rPr>
          <w:rFonts w:ascii="Arial" w:hAnsi="Arial" w:cs="Arial"/>
          <w:sz w:val="24"/>
          <w:szCs w:val="24"/>
        </w:rPr>
        <w:t>.  Key message:  C</w:t>
      </w:r>
      <w:r w:rsidR="000C404F" w:rsidRPr="00146365">
        <w:rPr>
          <w:rFonts w:ascii="Arial" w:hAnsi="Arial" w:cs="Arial"/>
          <w:sz w:val="24"/>
          <w:szCs w:val="24"/>
        </w:rPr>
        <w:t>onservation practices that USDA support</w:t>
      </w:r>
      <w:r w:rsidR="00F40291">
        <w:rPr>
          <w:rFonts w:ascii="Arial" w:hAnsi="Arial" w:cs="Arial"/>
          <w:sz w:val="24"/>
          <w:szCs w:val="24"/>
        </w:rPr>
        <w:t>s</w:t>
      </w:r>
      <w:r w:rsidR="000C404F" w:rsidRPr="00146365">
        <w:rPr>
          <w:rFonts w:ascii="Arial" w:hAnsi="Arial" w:cs="Arial"/>
          <w:sz w:val="24"/>
          <w:szCs w:val="24"/>
        </w:rPr>
        <w:t xml:space="preserve"> can help protect drinking water sources</w:t>
      </w:r>
      <w:r w:rsidR="00567DFE" w:rsidRPr="00146365">
        <w:rPr>
          <w:rFonts w:ascii="Arial" w:hAnsi="Arial" w:cs="Arial"/>
          <w:sz w:val="24"/>
          <w:szCs w:val="24"/>
        </w:rPr>
        <w:t>.  Highlight examples of the conservation practices that might be helpful, e.g. stream buffers, fencing livestock out of streams and providing an alternative water so</w:t>
      </w:r>
      <w:r w:rsidR="00252904">
        <w:rPr>
          <w:rFonts w:ascii="Arial" w:hAnsi="Arial" w:cs="Arial"/>
          <w:sz w:val="24"/>
          <w:szCs w:val="24"/>
        </w:rPr>
        <w:t>urce.  See fieldtofaucet.org for some ideas.]</w:t>
      </w:r>
    </w:p>
    <w:p w:rsidR="003A0364" w:rsidRPr="00DB27E8" w:rsidRDefault="00252904" w:rsidP="00AF20D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 Water Protection plans:</w:t>
      </w:r>
      <w:r>
        <w:rPr>
          <w:rFonts w:ascii="Arial" w:hAnsi="Arial" w:cs="Arial"/>
          <w:sz w:val="24"/>
          <w:szCs w:val="24"/>
        </w:rPr>
        <w:t xml:space="preserve"> [example</w:t>
      </w:r>
      <w:r w:rsidR="004F7295" w:rsidRPr="00DB27E8">
        <w:rPr>
          <w:rFonts w:ascii="Arial" w:hAnsi="Arial" w:cs="Arial"/>
          <w:sz w:val="24"/>
          <w:szCs w:val="24"/>
        </w:rPr>
        <w:t>s of plans that included conservation practices and partners; success stories]</w:t>
      </w:r>
      <w:r w:rsidR="00741D0F" w:rsidRPr="00DB27E8">
        <w:rPr>
          <w:rFonts w:ascii="Arial" w:hAnsi="Arial" w:cs="Arial"/>
          <w:sz w:val="24"/>
          <w:szCs w:val="24"/>
        </w:rPr>
        <w:t xml:space="preserve">  </w:t>
      </w:r>
      <w:r w:rsidR="00AF20DD" w:rsidRPr="00DB27E8">
        <w:rPr>
          <w:rFonts w:ascii="Arial" w:hAnsi="Arial" w:cs="Arial"/>
          <w:sz w:val="24"/>
          <w:szCs w:val="24"/>
        </w:rPr>
        <w:t xml:space="preserve"> </w:t>
      </w:r>
    </w:p>
    <w:p w:rsidR="00AF20DD" w:rsidRPr="00DB27E8" w:rsidRDefault="003A0364" w:rsidP="00AF20D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B27E8">
        <w:rPr>
          <w:rFonts w:ascii="Arial" w:hAnsi="Arial" w:cs="Arial"/>
          <w:b/>
          <w:sz w:val="24"/>
          <w:szCs w:val="24"/>
        </w:rPr>
        <w:t xml:space="preserve">Current </w:t>
      </w:r>
      <w:r w:rsidR="00AF20DD" w:rsidRPr="00DB27E8">
        <w:rPr>
          <w:rFonts w:ascii="Arial" w:hAnsi="Arial" w:cs="Arial"/>
          <w:b/>
          <w:sz w:val="24"/>
          <w:szCs w:val="24"/>
        </w:rPr>
        <w:t>partnerships</w:t>
      </w:r>
      <w:r w:rsidR="004F7295" w:rsidRPr="00DB27E8">
        <w:rPr>
          <w:rFonts w:ascii="Arial" w:hAnsi="Arial" w:cs="Arial"/>
          <w:sz w:val="24"/>
          <w:szCs w:val="24"/>
        </w:rPr>
        <w:t xml:space="preserve"> [relevant to ag-related projects</w:t>
      </w:r>
      <w:r w:rsidR="00C13D7F" w:rsidRPr="00DB27E8">
        <w:rPr>
          <w:rFonts w:ascii="Arial" w:hAnsi="Arial" w:cs="Arial"/>
          <w:sz w:val="24"/>
          <w:szCs w:val="24"/>
        </w:rPr>
        <w:t>; are any partners able to monitor water quality or bring other resources to the table?</w:t>
      </w:r>
      <w:r w:rsidR="004F7295" w:rsidRPr="00DB27E8">
        <w:rPr>
          <w:rFonts w:ascii="Arial" w:hAnsi="Arial" w:cs="Arial"/>
          <w:sz w:val="24"/>
          <w:szCs w:val="24"/>
        </w:rPr>
        <w:t>]</w:t>
      </w:r>
      <w:r w:rsidR="00AA1F75" w:rsidRPr="00DB27E8">
        <w:rPr>
          <w:rFonts w:ascii="Arial" w:hAnsi="Arial" w:cs="Arial"/>
          <w:sz w:val="24"/>
          <w:szCs w:val="24"/>
        </w:rPr>
        <w:t xml:space="preserve">  </w:t>
      </w:r>
    </w:p>
    <w:p w:rsidR="00AF20DD" w:rsidRPr="00DB27E8" w:rsidRDefault="004F7295" w:rsidP="00AF20D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B27E8">
        <w:rPr>
          <w:rFonts w:ascii="Arial" w:hAnsi="Arial" w:cs="Arial"/>
          <w:b/>
          <w:sz w:val="24"/>
          <w:szCs w:val="24"/>
        </w:rPr>
        <w:lastRenderedPageBreak/>
        <w:t xml:space="preserve">Proposed project(s): </w:t>
      </w:r>
      <w:r w:rsidR="003A0364" w:rsidRPr="00DB27E8">
        <w:rPr>
          <w:rFonts w:ascii="Arial" w:hAnsi="Arial" w:cs="Arial"/>
          <w:b/>
          <w:sz w:val="24"/>
          <w:szCs w:val="24"/>
        </w:rPr>
        <w:t xml:space="preserve"> opportunities for discussion</w:t>
      </w:r>
      <w:r w:rsidR="003A0364" w:rsidRPr="00DB27E8">
        <w:rPr>
          <w:rFonts w:ascii="Arial" w:hAnsi="Arial" w:cs="Arial"/>
          <w:sz w:val="24"/>
          <w:szCs w:val="24"/>
        </w:rPr>
        <w:t xml:space="preserve"> [</w:t>
      </w:r>
      <w:r w:rsidR="00AA1F75" w:rsidRPr="00DB27E8">
        <w:rPr>
          <w:rFonts w:ascii="Arial" w:hAnsi="Arial" w:cs="Arial"/>
          <w:sz w:val="24"/>
          <w:szCs w:val="24"/>
        </w:rPr>
        <w:t>Describe a s</w:t>
      </w:r>
      <w:r w:rsidR="003A0364" w:rsidRPr="00DB27E8">
        <w:rPr>
          <w:rFonts w:ascii="Arial" w:hAnsi="Arial" w:cs="Arial"/>
          <w:sz w:val="24"/>
          <w:szCs w:val="24"/>
        </w:rPr>
        <w:t xml:space="preserve">pecific source water protection project </w:t>
      </w:r>
      <w:r w:rsidR="00AA1F75" w:rsidRPr="00DB27E8">
        <w:rPr>
          <w:rFonts w:ascii="Arial" w:hAnsi="Arial" w:cs="Arial"/>
          <w:sz w:val="24"/>
          <w:szCs w:val="24"/>
        </w:rPr>
        <w:t>where you would like to work with</w:t>
      </w:r>
      <w:r w:rsidR="00C13D7F" w:rsidRPr="00DB27E8">
        <w:rPr>
          <w:rFonts w:ascii="Arial" w:hAnsi="Arial" w:cs="Arial"/>
          <w:sz w:val="24"/>
          <w:szCs w:val="24"/>
        </w:rPr>
        <w:t xml:space="preserve"> </w:t>
      </w:r>
      <w:r w:rsidR="003A0364" w:rsidRPr="00DB27E8">
        <w:rPr>
          <w:rFonts w:ascii="Arial" w:hAnsi="Arial" w:cs="Arial"/>
          <w:sz w:val="24"/>
          <w:szCs w:val="24"/>
        </w:rPr>
        <w:t xml:space="preserve">NRCS to get conservation practices implemented to protect </w:t>
      </w:r>
      <w:r w:rsidR="00BA2AFF" w:rsidRPr="00DB27E8">
        <w:rPr>
          <w:rFonts w:ascii="Arial" w:hAnsi="Arial" w:cs="Arial"/>
          <w:sz w:val="24"/>
          <w:szCs w:val="24"/>
        </w:rPr>
        <w:t>drinking water sources</w:t>
      </w:r>
      <w:r w:rsidR="00E2301B" w:rsidRPr="00DB27E8">
        <w:rPr>
          <w:rFonts w:ascii="Arial" w:hAnsi="Arial" w:cs="Arial"/>
          <w:sz w:val="24"/>
          <w:szCs w:val="24"/>
        </w:rPr>
        <w:t xml:space="preserve">.  Remember that it can take some planning time for any funds to be available. </w:t>
      </w:r>
      <w:del w:id="0" w:author="Dee Carlson" w:date="2020-05-04T14:37:00Z">
        <w:r w:rsidR="005543AC" w:rsidRPr="00DB27E8" w:rsidDel="00210682">
          <w:rPr>
            <w:rFonts w:ascii="Arial" w:hAnsi="Arial" w:cs="Arial"/>
            <w:sz w:val="24"/>
            <w:szCs w:val="24"/>
          </w:rPr>
          <w:delText>Every state completed a resource assessment in 2012</w:delText>
        </w:r>
      </w:del>
      <w:ins w:id="1" w:author="Dee Carlson" w:date="2020-05-04T14:37:00Z">
        <w:r w:rsidR="00210682">
          <w:rPr>
            <w:rFonts w:ascii="Arial" w:hAnsi="Arial" w:cs="Arial"/>
            <w:sz w:val="24"/>
            <w:szCs w:val="24"/>
          </w:rPr>
          <w:t>Many states conduct resource assessments by specific resource concer</w:t>
        </w:r>
      </w:ins>
      <w:ins w:id="2" w:author="Dee Carlson" w:date="2020-05-04T14:38:00Z">
        <w:r w:rsidR="00210682">
          <w:rPr>
            <w:rFonts w:ascii="Arial" w:hAnsi="Arial" w:cs="Arial"/>
            <w:sz w:val="24"/>
            <w:szCs w:val="24"/>
          </w:rPr>
          <w:t>n, water quality, for example</w:t>
        </w:r>
      </w:ins>
      <w:r w:rsidR="005543AC" w:rsidRPr="00DB27E8">
        <w:rPr>
          <w:rFonts w:ascii="Arial" w:hAnsi="Arial" w:cs="Arial"/>
          <w:sz w:val="24"/>
          <w:szCs w:val="24"/>
        </w:rPr>
        <w:t xml:space="preserve">. Inquire how your proposed approach might fit with their resource assessment and priorities. </w:t>
      </w:r>
      <w:r w:rsidR="00E2301B" w:rsidRPr="00DB27E8">
        <w:rPr>
          <w:rFonts w:ascii="Arial" w:hAnsi="Arial" w:cs="Arial"/>
          <w:sz w:val="24"/>
          <w:szCs w:val="24"/>
        </w:rPr>
        <w:t xml:space="preserve"> Key message: </w:t>
      </w:r>
      <w:r w:rsidR="00C13D7F" w:rsidRPr="00DB27E8">
        <w:rPr>
          <w:rFonts w:ascii="Arial" w:hAnsi="Arial" w:cs="Arial"/>
          <w:sz w:val="24"/>
          <w:szCs w:val="24"/>
        </w:rPr>
        <w:t xml:space="preserve"> This project would protect (or help restore) an important water resource, and we look forward to</w:t>
      </w:r>
      <w:r w:rsidR="00B318C8" w:rsidRPr="00DB27E8">
        <w:rPr>
          <w:rFonts w:ascii="Arial" w:hAnsi="Arial" w:cs="Arial"/>
          <w:sz w:val="24"/>
          <w:szCs w:val="24"/>
        </w:rPr>
        <w:t xml:space="preserve"> a dialogue with NRCS</w:t>
      </w:r>
      <w:r w:rsidR="003E2B68" w:rsidRPr="00DB27E8">
        <w:rPr>
          <w:rFonts w:ascii="Arial" w:hAnsi="Arial" w:cs="Arial"/>
          <w:sz w:val="24"/>
          <w:szCs w:val="24"/>
        </w:rPr>
        <w:t xml:space="preserve"> on this or other options</w:t>
      </w:r>
      <w:r w:rsidR="00B318C8" w:rsidRPr="00DB27E8">
        <w:rPr>
          <w:rFonts w:ascii="Arial" w:hAnsi="Arial" w:cs="Arial"/>
          <w:sz w:val="24"/>
          <w:szCs w:val="24"/>
        </w:rPr>
        <w:t>.</w:t>
      </w:r>
      <w:r w:rsidR="003A0364" w:rsidRPr="00DB27E8">
        <w:rPr>
          <w:rFonts w:ascii="Arial" w:hAnsi="Arial" w:cs="Arial"/>
          <w:sz w:val="24"/>
          <w:szCs w:val="24"/>
        </w:rPr>
        <w:t>]</w:t>
      </w:r>
      <w:r w:rsidR="00C16F7D" w:rsidRPr="00DB27E8">
        <w:rPr>
          <w:rFonts w:ascii="Arial" w:hAnsi="Arial" w:cs="Arial"/>
          <w:sz w:val="24"/>
          <w:szCs w:val="24"/>
        </w:rPr>
        <w:t xml:space="preserve">  </w:t>
      </w:r>
    </w:p>
    <w:p w:rsidR="00F51D87" w:rsidRPr="00DB27E8" w:rsidRDefault="00F51D87" w:rsidP="00F51D87">
      <w:pPr>
        <w:pStyle w:val="ListParagraph"/>
        <w:rPr>
          <w:rFonts w:ascii="Arial" w:hAnsi="Arial" w:cs="Arial"/>
          <w:sz w:val="24"/>
          <w:szCs w:val="24"/>
        </w:rPr>
      </w:pPr>
    </w:p>
    <w:p w:rsidR="007C2DCC" w:rsidRPr="00DB27E8" w:rsidRDefault="007C2DCC" w:rsidP="007C2D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B27E8">
        <w:rPr>
          <w:rFonts w:ascii="Arial" w:hAnsi="Arial" w:cs="Arial"/>
          <w:b/>
          <w:sz w:val="24"/>
          <w:szCs w:val="24"/>
        </w:rPr>
        <w:t>NRCS overview</w:t>
      </w:r>
    </w:p>
    <w:p w:rsidR="007C2DCC" w:rsidRPr="00DB27E8" w:rsidRDefault="007C2DCC" w:rsidP="007C2DC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DB27E8">
        <w:rPr>
          <w:rFonts w:ascii="Arial" w:hAnsi="Arial" w:cs="Arial"/>
          <w:b/>
          <w:sz w:val="24"/>
          <w:szCs w:val="24"/>
        </w:rPr>
        <w:t>Current programs and priorities</w:t>
      </w:r>
    </w:p>
    <w:p w:rsidR="007C2DCC" w:rsidRPr="00DB27E8" w:rsidRDefault="007C2DCC" w:rsidP="007C2DC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DB27E8">
        <w:rPr>
          <w:rFonts w:ascii="Arial" w:hAnsi="Arial" w:cs="Arial"/>
          <w:b/>
          <w:sz w:val="24"/>
          <w:szCs w:val="24"/>
        </w:rPr>
        <w:t xml:space="preserve">Experience with </w:t>
      </w:r>
      <w:r w:rsidR="001934E9" w:rsidRPr="00DB27E8">
        <w:rPr>
          <w:rFonts w:ascii="Arial" w:hAnsi="Arial" w:cs="Arial"/>
          <w:b/>
          <w:sz w:val="24"/>
          <w:szCs w:val="24"/>
        </w:rPr>
        <w:t xml:space="preserve">implementing </w:t>
      </w:r>
      <w:r w:rsidRPr="00DB27E8">
        <w:rPr>
          <w:rFonts w:ascii="Arial" w:hAnsi="Arial" w:cs="Arial"/>
          <w:b/>
          <w:sz w:val="24"/>
          <w:szCs w:val="24"/>
        </w:rPr>
        <w:t>National Water Quality Initiative</w:t>
      </w:r>
    </w:p>
    <w:p w:rsidR="007C2DCC" w:rsidRPr="00DB27E8" w:rsidRDefault="007C2DCC" w:rsidP="007C2DC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del w:id="3" w:author="Dee Carlson" w:date="2020-05-04T14:38:00Z">
        <w:r w:rsidRPr="00DB27E8" w:rsidDel="00210682">
          <w:rPr>
            <w:rFonts w:ascii="Arial" w:hAnsi="Arial" w:cs="Arial"/>
            <w:b/>
            <w:sz w:val="24"/>
            <w:szCs w:val="24"/>
          </w:rPr>
          <w:delText>Status of updating State Nutrient Management 590 Standard</w:delText>
        </w:r>
      </w:del>
      <w:ins w:id="4" w:author="Dee Carlson" w:date="2020-05-04T14:38:00Z">
        <w:r w:rsidR="00210682">
          <w:rPr>
            <w:rFonts w:ascii="Arial" w:hAnsi="Arial" w:cs="Arial"/>
            <w:b/>
            <w:sz w:val="24"/>
            <w:szCs w:val="24"/>
          </w:rPr>
          <w:t>Source water protection local priorities for 2018 Farm Bill</w:t>
        </w:r>
      </w:ins>
      <w:bookmarkStart w:id="5" w:name="_GoBack"/>
      <w:bookmarkEnd w:id="5"/>
    </w:p>
    <w:p w:rsidR="00F51D87" w:rsidRPr="00DB27E8" w:rsidRDefault="00F51D87" w:rsidP="00F51D87">
      <w:pPr>
        <w:pStyle w:val="ListParagraph"/>
        <w:rPr>
          <w:rFonts w:ascii="Arial" w:hAnsi="Arial" w:cs="Arial"/>
          <w:sz w:val="24"/>
          <w:szCs w:val="24"/>
        </w:rPr>
      </w:pPr>
    </w:p>
    <w:p w:rsidR="007C2DCC" w:rsidRPr="00DB27E8" w:rsidRDefault="004C691A" w:rsidP="004C69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B27E8">
        <w:rPr>
          <w:rFonts w:ascii="Arial" w:hAnsi="Arial" w:cs="Arial"/>
          <w:b/>
          <w:sz w:val="24"/>
          <w:szCs w:val="24"/>
        </w:rPr>
        <w:t>Discussion</w:t>
      </w:r>
    </w:p>
    <w:p w:rsidR="004C691A" w:rsidRPr="00DB27E8" w:rsidRDefault="004C691A" w:rsidP="004C691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DB27E8">
        <w:rPr>
          <w:rFonts w:ascii="Arial" w:hAnsi="Arial" w:cs="Arial"/>
          <w:b/>
          <w:sz w:val="24"/>
          <w:szCs w:val="24"/>
        </w:rPr>
        <w:t>Potential joint project(s)</w:t>
      </w:r>
    </w:p>
    <w:p w:rsidR="00F51D87" w:rsidRPr="00DB27E8" w:rsidRDefault="00F51D87" w:rsidP="00F51D87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DB27E8">
        <w:rPr>
          <w:rFonts w:ascii="Arial" w:hAnsi="Arial" w:cs="Arial"/>
          <w:b/>
          <w:sz w:val="24"/>
          <w:szCs w:val="24"/>
        </w:rPr>
        <w:t>Additional information needed</w:t>
      </w:r>
    </w:p>
    <w:p w:rsidR="004C691A" w:rsidRPr="00DB27E8" w:rsidRDefault="004C691A" w:rsidP="004C691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DB27E8">
        <w:rPr>
          <w:rFonts w:ascii="Arial" w:hAnsi="Arial" w:cs="Arial"/>
          <w:b/>
          <w:sz w:val="24"/>
          <w:szCs w:val="24"/>
        </w:rPr>
        <w:t>Additional potential partners</w:t>
      </w:r>
    </w:p>
    <w:p w:rsidR="004C691A" w:rsidRPr="00DB27E8" w:rsidRDefault="004C691A" w:rsidP="004C691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DB27E8">
        <w:rPr>
          <w:rFonts w:ascii="Arial" w:hAnsi="Arial" w:cs="Arial"/>
          <w:b/>
          <w:sz w:val="24"/>
          <w:szCs w:val="24"/>
        </w:rPr>
        <w:t>Appropriate process to follow in contacting potential partners</w:t>
      </w:r>
    </w:p>
    <w:p w:rsidR="00F51D87" w:rsidRPr="00DB27E8" w:rsidRDefault="00F51D87" w:rsidP="00F51D87">
      <w:pPr>
        <w:pStyle w:val="ListParagraph"/>
        <w:rPr>
          <w:rFonts w:ascii="Arial" w:hAnsi="Arial" w:cs="Arial"/>
          <w:sz w:val="24"/>
          <w:szCs w:val="24"/>
        </w:rPr>
      </w:pPr>
    </w:p>
    <w:p w:rsidR="004C691A" w:rsidRPr="00DB27E8" w:rsidRDefault="004C691A" w:rsidP="004C69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B27E8">
        <w:rPr>
          <w:rFonts w:ascii="Arial" w:hAnsi="Arial" w:cs="Arial"/>
          <w:b/>
          <w:sz w:val="24"/>
          <w:szCs w:val="24"/>
        </w:rPr>
        <w:t>Next Steps</w:t>
      </w:r>
    </w:p>
    <w:p w:rsidR="00C16F7D" w:rsidRDefault="00684A56" w:rsidP="00C16F7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DB27E8">
        <w:rPr>
          <w:rFonts w:ascii="Arial" w:hAnsi="Arial" w:cs="Arial"/>
          <w:b/>
          <w:sz w:val="24"/>
          <w:szCs w:val="24"/>
        </w:rPr>
        <w:t xml:space="preserve">Source water program &amp; NRCS contacts </w:t>
      </w:r>
      <w:r w:rsidRPr="00DB27E8">
        <w:rPr>
          <w:rFonts w:ascii="Arial" w:hAnsi="Arial" w:cs="Arial"/>
          <w:sz w:val="24"/>
          <w:szCs w:val="24"/>
        </w:rPr>
        <w:t xml:space="preserve">[identify lead from your program and from NRCS Assistant State Conservationist for Programs, for </w:t>
      </w:r>
      <w:r w:rsidR="00E02278" w:rsidRPr="00DB27E8">
        <w:rPr>
          <w:rFonts w:ascii="Arial" w:hAnsi="Arial" w:cs="Arial"/>
          <w:sz w:val="24"/>
          <w:szCs w:val="24"/>
        </w:rPr>
        <w:t>follow-up</w:t>
      </w:r>
      <w:r w:rsidRPr="00DB27E8">
        <w:rPr>
          <w:rFonts w:ascii="Arial" w:hAnsi="Arial" w:cs="Arial"/>
          <w:sz w:val="24"/>
          <w:szCs w:val="24"/>
        </w:rPr>
        <w:t xml:space="preserve"> discussions/actions]</w:t>
      </w:r>
      <w:r w:rsidR="00C16F7D" w:rsidRPr="00DB27E8">
        <w:rPr>
          <w:rFonts w:ascii="Arial" w:hAnsi="Arial" w:cs="Arial"/>
          <w:b/>
          <w:sz w:val="24"/>
          <w:szCs w:val="24"/>
        </w:rPr>
        <w:t xml:space="preserve"> </w:t>
      </w:r>
    </w:p>
    <w:p w:rsidR="00791C16" w:rsidRPr="00DB27E8" w:rsidRDefault="00252904" w:rsidP="00C16F7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E02278">
        <w:rPr>
          <w:rFonts w:ascii="Arial" w:hAnsi="Arial" w:cs="Arial"/>
          <w:sz w:val="24"/>
          <w:szCs w:val="24"/>
        </w:rPr>
        <w:t>[Note:</w:t>
      </w:r>
      <w:r w:rsidR="00791C16">
        <w:rPr>
          <w:rFonts w:ascii="Arial" w:hAnsi="Arial" w:cs="Arial"/>
          <w:b/>
          <w:sz w:val="24"/>
          <w:szCs w:val="24"/>
        </w:rPr>
        <w:t xml:space="preserve">  </w:t>
      </w:r>
      <w:r w:rsidR="00791C16" w:rsidRPr="00893ADA">
        <w:rPr>
          <w:rFonts w:ascii="Arial" w:hAnsi="Arial" w:cs="Arial"/>
          <w:i/>
          <w:sz w:val="24"/>
          <w:szCs w:val="24"/>
        </w:rPr>
        <w:t>Once you've scoped this out</w:t>
      </w:r>
      <w:r w:rsidR="00791C16">
        <w:rPr>
          <w:rFonts w:ascii="Arial" w:hAnsi="Arial" w:cs="Arial"/>
          <w:i/>
          <w:sz w:val="24"/>
          <w:szCs w:val="24"/>
        </w:rPr>
        <w:t>, and</w:t>
      </w:r>
      <w:r w:rsidR="00791C16" w:rsidRPr="00893ADA">
        <w:rPr>
          <w:rFonts w:ascii="Arial" w:hAnsi="Arial" w:cs="Arial"/>
          <w:i/>
          <w:sz w:val="24"/>
          <w:szCs w:val="24"/>
        </w:rPr>
        <w:t xml:space="preserve"> something productive might happen, engage the leadership of your organization, so you can be clear </w:t>
      </w:r>
      <w:r w:rsidR="00791C16">
        <w:rPr>
          <w:rFonts w:ascii="Arial" w:hAnsi="Arial" w:cs="Arial"/>
          <w:i/>
          <w:sz w:val="24"/>
          <w:szCs w:val="24"/>
        </w:rPr>
        <w:t xml:space="preserve">with NRCS </w:t>
      </w:r>
      <w:r w:rsidR="00791C16" w:rsidRPr="00893ADA">
        <w:rPr>
          <w:rFonts w:ascii="Arial" w:hAnsi="Arial" w:cs="Arial"/>
          <w:i/>
          <w:sz w:val="24"/>
          <w:szCs w:val="24"/>
        </w:rPr>
        <w:t>that you have the support</w:t>
      </w:r>
      <w:r w:rsidR="00791C16">
        <w:rPr>
          <w:rFonts w:ascii="Arial" w:hAnsi="Arial" w:cs="Arial"/>
          <w:i/>
          <w:sz w:val="24"/>
          <w:szCs w:val="24"/>
        </w:rPr>
        <w:t xml:space="preserve"> of your program leaders</w:t>
      </w:r>
      <w:r w:rsidR="00335259">
        <w:rPr>
          <w:rFonts w:ascii="Arial" w:hAnsi="Arial" w:cs="Arial"/>
          <w:i/>
          <w:sz w:val="24"/>
          <w:szCs w:val="24"/>
        </w:rPr>
        <w:t>. A</w:t>
      </w:r>
      <w:r w:rsidR="00791C16">
        <w:rPr>
          <w:rFonts w:ascii="Arial" w:hAnsi="Arial" w:cs="Arial"/>
          <w:i/>
          <w:sz w:val="24"/>
          <w:szCs w:val="24"/>
        </w:rPr>
        <w:t>lso</w:t>
      </w:r>
      <w:r w:rsidR="00335259">
        <w:rPr>
          <w:rFonts w:ascii="Arial" w:hAnsi="Arial" w:cs="Arial"/>
          <w:i/>
          <w:sz w:val="24"/>
          <w:szCs w:val="24"/>
        </w:rPr>
        <w:t>, to the extent possible,</w:t>
      </w:r>
      <w:r w:rsidR="00791C16">
        <w:rPr>
          <w:rFonts w:ascii="Arial" w:hAnsi="Arial" w:cs="Arial"/>
          <w:i/>
          <w:sz w:val="24"/>
          <w:szCs w:val="24"/>
        </w:rPr>
        <w:t xml:space="preserve"> </w:t>
      </w:r>
      <w:r w:rsidR="00791C16" w:rsidRPr="00893ADA">
        <w:rPr>
          <w:rFonts w:ascii="Arial" w:hAnsi="Arial" w:cs="Arial"/>
          <w:i/>
          <w:sz w:val="24"/>
          <w:szCs w:val="24"/>
        </w:rPr>
        <w:t>show a broad commitment from other partners</w:t>
      </w:r>
      <w:r w:rsidR="00791C16">
        <w:rPr>
          <w:rFonts w:ascii="Arial" w:hAnsi="Arial" w:cs="Arial"/>
          <w:i/>
          <w:sz w:val="24"/>
          <w:szCs w:val="24"/>
        </w:rPr>
        <w:t>.]</w:t>
      </w:r>
    </w:p>
    <w:p w:rsidR="004C691A" w:rsidRPr="00DB27E8" w:rsidRDefault="004C691A" w:rsidP="00C16F7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sectPr w:rsidR="004C691A" w:rsidRPr="00DB27E8" w:rsidSect="00D3010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278" w:rsidRDefault="00E02278" w:rsidP="00E02278">
      <w:pPr>
        <w:spacing w:after="0" w:line="240" w:lineRule="auto"/>
      </w:pPr>
      <w:r>
        <w:separator/>
      </w:r>
    </w:p>
  </w:endnote>
  <w:endnote w:type="continuationSeparator" w:id="0">
    <w:p w:rsidR="00E02278" w:rsidRDefault="00E02278" w:rsidP="00E0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278" w:rsidRDefault="00E02278" w:rsidP="009005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2278" w:rsidRDefault="00E02278" w:rsidP="00E022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278" w:rsidRDefault="00E02278" w:rsidP="009005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02278" w:rsidRDefault="00E02278" w:rsidP="00E022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278" w:rsidRDefault="00E02278" w:rsidP="00E02278">
      <w:pPr>
        <w:spacing w:after="0" w:line="240" w:lineRule="auto"/>
      </w:pPr>
      <w:r>
        <w:separator/>
      </w:r>
    </w:p>
  </w:footnote>
  <w:footnote w:type="continuationSeparator" w:id="0">
    <w:p w:rsidR="00E02278" w:rsidRDefault="00E02278" w:rsidP="00E02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2DBD"/>
    <w:multiLevelType w:val="hybridMultilevel"/>
    <w:tmpl w:val="DEE8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e Carlson">
    <w15:presenceInfo w15:providerId="None" w15:userId="Dee Car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0DD"/>
    <w:rsid w:val="00000F97"/>
    <w:rsid w:val="00001229"/>
    <w:rsid w:val="00086967"/>
    <w:rsid w:val="000C404F"/>
    <w:rsid w:val="00146365"/>
    <w:rsid w:val="001823FD"/>
    <w:rsid w:val="001934E9"/>
    <w:rsid w:val="00210682"/>
    <w:rsid w:val="00252904"/>
    <w:rsid w:val="00253054"/>
    <w:rsid w:val="002A0AED"/>
    <w:rsid w:val="00335259"/>
    <w:rsid w:val="003A0364"/>
    <w:rsid w:val="003E2B68"/>
    <w:rsid w:val="00494A63"/>
    <w:rsid w:val="004C691A"/>
    <w:rsid w:val="004C75F1"/>
    <w:rsid w:val="004F7295"/>
    <w:rsid w:val="005543AC"/>
    <w:rsid w:val="00555C59"/>
    <w:rsid w:val="00567DFE"/>
    <w:rsid w:val="00635F1D"/>
    <w:rsid w:val="00637F8A"/>
    <w:rsid w:val="00684A56"/>
    <w:rsid w:val="006A3E07"/>
    <w:rsid w:val="006E0C16"/>
    <w:rsid w:val="00737D0B"/>
    <w:rsid w:val="00741D0F"/>
    <w:rsid w:val="00791C16"/>
    <w:rsid w:val="007C2DCC"/>
    <w:rsid w:val="00833ACE"/>
    <w:rsid w:val="008866D5"/>
    <w:rsid w:val="00893ADA"/>
    <w:rsid w:val="008A0F74"/>
    <w:rsid w:val="008D5FB9"/>
    <w:rsid w:val="008E00D0"/>
    <w:rsid w:val="0091409A"/>
    <w:rsid w:val="00A378D8"/>
    <w:rsid w:val="00A764B9"/>
    <w:rsid w:val="00AA1F75"/>
    <w:rsid w:val="00AF20DD"/>
    <w:rsid w:val="00B01B9D"/>
    <w:rsid w:val="00B313F9"/>
    <w:rsid w:val="00B318C8"/>
    <w:rsid w:val="00B771F7"/>
    <w:rsid w:val="00BA2AFF"/>
    <w:rsid w:val="00BC4258"/>
    <w:rsid w:val="00BE023A"/>
    <w:rsid w:val="00BE5049"/>
    <w:rsid w:val="00BE762D"/>
    <w:rsid w:val="00C13D7F"/>
    <w:rsid w:val="00C16F7D"/>
    <w:rsid w:val="00CF271A"/>
    <w:rsid w:val="00D277B9"/>
    <w:rsid w:val="00D3010E"/>
    <w:rsid w:val="00D478EB"/>
    <w:rsid w:val="00DB27E8"/>
    <w:rsid w:val="00E02278"/>
    <w:rsid w:val="00E21326"/>
    <w:rsid w:val="00E2301B"/>
    <w:rsid w:val="00F40291"/>
    <w:rsid w:val="00F5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7FE5A"/>
  <w15:docId w15:val="{CFF3216F-4BEC-4FFC-8A9F-20A52629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022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78"/>
  </w:style>
  <w:style w:type="character" w:styleId="PageNumber">
    <w:name w:val="page number"/>
    <w:basedOn w:val="DefaultParagraphFont"/>
    <w:uiPriority w:val="99"/>
    <w:semiHidden/>
    <w:unhideWhenUsed/>
    <w:rsid w:val="00E02278"/>
  </w:style>
  <w:style w:type="paragraph" w:styleId="Header">
    <w:name w:val="header"/>
    <w:basedOn w:val="Normal"/>
    <w:link w:val="HeaderChar"/>
    <w:uiPriority w:val="99"/>
    <w:unhideWhenUsed/>
    <w:rsid w:val="00E022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0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4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2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1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4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0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8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</dc:creator>
  <cp:keywords/>
  <dc:description/>
  <cp:lastModifiedBy>Carlson, Dee - NRCS, Washington, DC</cp:lastModifiedBy>
  <cp:revision>2</cp:revision>
  <dcterms:created xsi:type="dcterms:W3CDTF">2020-05-04T18:39:00Z</dcterms:created>
  <dcterms:modified xsi:type="dcterms:W3CDTF">2020-05-04T18:39:00Z</dcterms:modified>
</cp:coreProperties>
</file>